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1"/>
        <w:gridCol w:w="10266"/>
      </w:tblGrid>
      <w:tr w:rsidR="00C75D5C" w:rsidRPr="00011009" w14:paraId="1C4CFC3E" w14:textId="77777777" w:rsidTr="00197344">
        <w:trPr>
          <w:trHeight w:val="1690"/>
          <w:jc w:val="center"/>
        </w:trPr>
        <w:tc>
          <w:tcPr>
            <w:tcW w:w="14567" w:type="dxa"/>
            <w:gridSpan w:val="2"/>
            <w:tcBorders>
              <w:bottom w:val="single" w:sz="4" w:space="0" w:color="365F91"/>
            </w:tcBorders>
            <w:shd w:val="clear" w:color="auto" w:fill="B8CCE4"/>
            <w:vAlign w:val="center"/>
          </w:tcPr>
          <w:p w14:paraId="618E4AFB" w14:textId="77777777" w:rsidR="000A553A" w:rsidRPr="00011009" w:rsidRDefault="00460ABB" w:rsidP="000A553A">
            <w:pPr>
              <w:spacing w:after="0" w:line="240" w:lineRule="auto"/>
              <w:jc w:val="center"/>
              <w:rPr>
                <w:rFonts w:eastAsia="Times New Roman" w:cs="Times New Roman"/>
                <w:b/>
                <w:bCs/>
                <w:szCs w:val="24"/>
                <w:lang w:eastAsia="zh-CN"/>
              </w:rPr>
            </w:pPr>
            <w:r w:rsidRPr="00011009">
              <w:rPr>
                <w:rFonts w:eastAsia="Times New Roman" w:cs="Times New Roman"/>
                <w:b/>
                <w:bCs/>
                <w:szCs w:val="24"/>
                <w:lang w:eastAsia="zh-CN"/>
              </w:rPr>
              <w:t>IZVJEŠĆE O SAVJETOVANJU S JAVNOŠĆU</w:t>
            </w:r>
          </w:p>
          <w:p w14:paraId="2ADF71FA" w14:textId="77777777" w:rsidR="00D60789" w:rsidRPr="00011009" w:rsidRDefault="00460ABB" w:rsidP="00D60789">
            <w:pPr>
              <w:spacing w:after="0" w:line="240" w:lineRule="auto"/>
              <w:jc w:val="center"/>
              <w:rPr>
                <w:rFonts w:cs="Times New Roman"/>
                <w:b/>
                <w:bCs/>
                <w:szCs w:val="24"/>
              </w:rPr>
            </w:pPr>
            <w:r w:rsidRPr="00011009">
              <w:rPr>
                <w:rFonts w:eastAsia="Times New Roman" w:cs="Times New Roman"/>
                <w:b/>
                <w:bCs/>
                <w:szCs w:val="24"/>
                <w:lang w:eastAsia="zh-CN"/>
              </w:rPr>
              <w:t xml:space="preserve">U POSTUPKU DONOŠENJA </w:t>
            </w:r>
            <w:r w:rsidRPr="00011009">
              <w:rPr>
                <w:rFonts w:cs="Times New Roman"/>
                <w:b/>
                <w:bCs/>
                <w:szCs w:val="24"/>
              </w:rPr>
              <w:t>ODLUKE</w:t>
            </w:r>
          </w:p>
          <w:p w14:paraId="592441C9" w14:textId="0A34D626" w:rsidR="000A553A" w:rsidRPr="00011009" w:rsidRDefault="00460ABB" w:rsidP="000A553A">
            <w:pPr>
              <w:spacing w:after="0" w:line="240" w:lineRule="auto"/>
              <w:jc w:val="center"/>
              <w:rPr>
                <w:rFonts w:eastAsia="Times New Roman" w:cs="Times New Roman"/>
                <w:bCs/>
                <w:szCs w:val="24"/>
                <w:lang w:eastAsia="zh-CN"/>
              </w:rPr>
            </w:pPr>
            <w:r w:rsidRPr="00011009">
              <w:rPr>
                <w:rFonts w:eastAsia="Times New Roman" w:cs="Times New Roman"/>
                <w:bCs/>
                <w:szCs w:val="24"/>
                <w:lang w:eastAsia="zh-CN"/>
              </w:rPr>
              <w:t xml:space="preserve">Nositelj izrade izvješća: Grad Pula - Pola, Upravni odjel za </w:t>
            </w:r>
            <w:r w:rsidR="00A46BF7" w:rsidRPr="00011009">
              <w:rPr>
                <w:rFonts w:eastAsia="Times New Roman" w:cs="Times New Roman"/>
                <w:szCs w:val="24"/>
                <w:lang w:eastAsia="zh-CN"/>
              </w:rPr>
              <w:t>prostorno planiranje i zaštitu okoliša</w:t>
            </w:r>
          </w:p>
          <w:p w14:paraId="5EFC9E2D" w14:textId="486C418E" w:rsidR="000A553A" w:rsidRPr="00011009" w:rsidRDefault="00460ABB" w:rsidP="001E4E98">
            <w:pPr>
              <w:spacing w:after="0" w:line="240" w:lineRule="auto"/>
              <w:jc w:val="center"/>
              <w:rPr>
                <w:rFonts w:eastAsia="Times New Roman" w:cs="Times New Roman"/>
                <w:b/>
                <w:bCs/>
                <w:szCs w:val="24"/>
                <w:lang w:eastAsia="zh-CN"/>
              </w:rPr>
            </w:pPr>
            <w:r w:rsidRPr="00011009">
              <w:rPr>
                <w:rFonts w:eastAsia="Times New Roman" w:cs="Times New Roman"/>
                <w:bCs/>
                <w:szCs w:val="24"/>
                <w:lang w:eastAsia="zh-CN"/>
              </w:rPr>
              <w:t xml:space="preserve">Pula, </w:t>
            </w:r>
            <w:r w:rsidR="00E414BE" w:rsidRPr="00011009">
              <w:rPr>
                <w:rFonts w:eastAsia="Times New Roman" w:cs="Times New Roman"/>
                <w:bCs/>
                <w:szCs w:val="24"/>
                <w:lang w:eastAsia="zh-CN"/>
              </w:rPr>
              <w:t xml:space="preserve"> </w:t>
            </w:r>
            <w:r w:rsidR="004C0CD7">
              <w:rPr>
                <w:rFonts w:eastAsia="Times New Roman" w:cs="Times New Roman"/>
                <w:bCs/>
                <w:szCs w:val="24"/>
                <w:lang w:eastAsia="zh-CN"/>
              </w:rPr>
              <w:t>05</w:t>
            </w:r>
            <w:r w:rsidR="00771A34" w:rsidRPr="00F90A01">
              <w:rPr>
                <w:rFonts w:eastAsia="Times New Roman" w:cs="Times New Roman"/>
                <w:bCs/>
                <w:szCs w:val="24"/>
                <w:lang w:eastAsia="zh-CN"/>
              </w:rPr>
              <w:t>.0</w:t>
            </w:r>
            <w:r w:rsidR="004C0CD7">
              <w:rPr>
                <w:rFonts w:eastAsia="Times New Roman" w:cs="Times New Roman"/>
                <w:bCs/>
                <w:szCs w:val="24"/>
                <w:lang w:eastAsia="zh-CN"/>
              </w:rPr>
              <w:t>5</w:t>
            </w:r>
            <w:r w:rsidR="0087251F" w:rsidRPr="00F90A01">
              <w:rPr>
                <w:rFonts w:eastAsia="Times New Roman" w:cs="Times New Roman"/>
                <w:bCs/>
                <w:szCs w:val="24"/>
                <w:lang w:eastAsia="zh-CN"/>
              </w:rPr>
              <w:t>.</w:t>
            </w:r>
            <w:r w:rsidRPr="00F90A01">
              <w:rPr>
                <w:rFonts w:eastAsia="Times New Roman" w:cs="Times New Roman"/>
                <w:bCs/>
                <w:szCs w:val="24"/>
                <w:lang w:eastAsia="zh-CN"/>
              </w:rPr>
              <w:t>20</w:t>
            </w:r>
            <w:r w:rsidR="00D60789" w:rsidRPr="00F90A01">
              <w:rPr>
                <w:rFonts w:eastAsia="Times New Roman" w:cs="Times New Roman"/>
                <w:bCs/>
                <w:szCs w:val="24"/>
                <w:lang w:eastAsia="zh-CN"/>
              </w:rPr>
              <w:t>2</w:t>
            </w:r>
            <w:r w:rsidR="003B1EEB" w:rsidRPr="00F90A01">
              <w:rPr>
                <w:rFonts w:eastAsia="Times New Roman" w:cs="Times New Roman"/>
                <w:bCs/>
                <w:szCs w:val="24"/>
                <w:lang w:eastAsia="zh-CN"/>
              </w:rPr>
              <w:t>3</w:t>
            </w:r>
            <w:r w:rsidRPr="00F90A01">
              <w:rPr>
                <w:rFonts w:eastAsia="Times New Roman" w:cs="Times New Roman"/>
                <w:bCs/>
                <w:szCs w:val="24"/>
                <w:lang w:eastAsia="zh-CN"/>
              </w:rPr>
              <w:t>.</w:t>
            </w:r>
            <w:r w:rsidRPr="00011009">
              <w:rPr>
                <w:rFonts w:eastAsia="Times New Roman" w:cs="Times New Roman"/>
                <w:bCs/>
                <w:szCs w:val="24"/>
                <w:lang w:eastAsia="zh-CN"/>
              </w:rPr>
              <w:t xml:space="preserve"> godine</w:t>
            </w:r>
          </w:p>
        </w:tc>
      </w:tr>
      <w:tr w:rsidR="00C75D5C" w:rsidRPr="00011009" w14:paraId="76138D43" w14:textId="77777777" w:rsidTr="00197344">
        <w:trPr>
          <w:trHeight w:val="1118"/>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50758C79" w14:textId="77777777" w:rsidR="000A553A" w:rsidRPr="00011009" w:rsidRDefault="00460ABB" w:rsidP="000A553A">
            <w:pPr>
              <w:spacing w:after="120" w:line="240" w:lineRule="auto"/>
              <w:jc w:val="left"/>
              <w:rPr>
                <w:rFonts w:eastAsia="Times New Roman" w:cs="Times New Roman"/>
                <w:b/>
                <w:bCs/>
                <w:szCs w:val="24"/>
                <w:lang w:eastAsia="zh-CN"/>
              </w:rPr>
            </w:pPr>
            <w:r w:rsidRPr="00011009">
              <w:rPr>
                <w:rFonts w:eastAsia="Times New Roman" w:cs="Times New Roman"/>
                <w:b/>
                <w:bCs/>
                <w:szCs w:val="24"/>
                <w:lang w:eastAsia="zh-CN"/>
              </w:rPr>
              <w:t xml:space="preserve">Naziv akta za koji je provedeno savjetovanje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89ACF67" w14:textId="7C85CA79" w:rsidR="000A553A" w:rsidRPr="00011009" w:rsidRDefault="002652F1" w:rsidP="00E414BE">
            <w:pPr>
              <w:widowControl w:val="0"/>
              <w:autoSpaceDE w:val="0"/>
              <w:autoSpaceDN w:val="0"/>
              <w:adjustRightInd w:val="0"/>
              <w:spacing w:after="0" w:line="240" w:lineRule="auto"/>
              <w:ind w:right="28"/>
              <w:rPr>
                <w:rFonts w:eastAsia="Times New Roman" w:cs="Times New Roman"/>
                <w:b/>
                <w:szCs w:val="24"/>
                <w:lang w:eastAsia="zh-CN"/>
              </w:rPr>
            </w:pPr>
            <w:r w:rsidRPr="00011009">
              <w:rPr>
                <w:rFonts w:eastAsia="Times New Roman" w:cs="Times New Roman"/>
                <w:b/>
                <w:szCs w:val="24"/>
                <w:lang w:eastAsia="zh-CN"/>
              </w:rPr>
              <w:t xml:space="preserve">Prijedlog </w:t>
            </w:r>
            <w:r w:rsidR="00E414BE" w:rsidRPr="00011009">
              <w:rPr>
                <w:rFonts w:eastAsia="Times New Roman" w:cs="Times New Roman"/>
                <w:b/>
                <w:szCs w:val="24"/>
                <w:lang w:eastAsia="zh-CN"/>
              </w:rPr>
              <w:t>Odluke o provođenju i sufinanciranju</w:t>
            </w:r>
            <w:r w:rsidR="00401C08" w:rsidRPr="00011009">
              <w:rPr>
                <w:rFonts w:eastAsia="Times New Roman" w:cs="Times New Roman"/>
                <w:b/>
                <w:szCs w:val="24"/>
                <w:lang w:eastAsia="zh-CN"/>
              </w:rPr>
              <w:t xml:space="preserve"> </w:t>
            </w:r>
            <w:r w:rsidR="00E414BE" w:rsidRPr="00011009">
              <w:rPr>
                <w:rFonts w:eastAsia="Times New Roman" w:cs="Times New Roman"/>
                <w:b/>
                <w:szCs w:val="24"/>
                <w:lang w:eastAsia="zh-CN"/>
              </w:rPr>
              <w:t>mjera energetske učinkovitosti na području grada Pule</w:t>
            </w:r>
          </w:p>
        </w:tc>
      </w:tr>
      <w:tr w:rsidR="00C75D5C" w:rsidRPr="00011009" w14:paraId="4CB636CA" w14:textId="77777777" w:rsidTr="00197344">
        <w:trPr>
          <w:trHeight w:val="978"/>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671F444A" w14:textId="77777777" w:rsidR="000A553A" w:rsidRPr="00011009" w:rsidRDefault="00460ABB" w:rsidP="000A553A">
            <w:pPr>
              <w:spacing w:after="120" w:line="240" w:lineRule="auto"/>
              <w:jc w:val="left"/>
              <w:rPr>
                <w:rFonts w:eastAsia="Times New Roman" w:cs="Times New Roman"/>
                <w:b/>
                <w:bCs/>
                <w:szCs w:val="24"/>
                <w:lang w:eastAsia="zh-CN"/>
              </w:rPr>
            </w:pPr>
            <w:r w:rsidRPr="00011009">
              <w:rPr>
                <w:rFonts w:eastAsia="Times New Roman" w:cs="Times New Roman"/>
                <w:b/>
                <w:bCs/>
                <w:szCs w:val="24"/>
                <w:lang w:eastAsia="zh-CN"/>
              </w:rPr>
              <w:t xml:space="preserve">Naziv tijela nadležnog za izradu nacrta / provedbu savjetovanja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358BBBF3" w14:textId="62EFCCE8" w:rsidR="000A553A" w:rsidRPr="00011009" w:rsidRDefault="00460ABB" w:rsidP="00F05661">
            <w:pPr>
              <w:spacing w:after="120" w:line="240" w:lineRule="auto"/>
              <w:rPr>
                <w:rFonts w:eastAsia="Times New Roman" w:cs="Times New Roman"/>
                <w:szCs w:val="24"/>
                <w:lang w:eastAsia="zh-CN"/>
              </w:rPr>
            </w:pPr>
            <w:r w:rsidRPr="00011009">
              <w:rPr>
                <w:rFonts w:eastAsia="Times New Roman" w:cs="Times New Roman"/>
                <w:szCs w:val="24"/>
                <w:lang w:eastAsia="zh-CN"/>
              </w:rPr>
              <w:t xml:space="preserve">Upravni odjel za </w:t>
            </w:r>
            <w:r w:rsidR="00A46BF7" w:rsidRPr="00011009">
              <w:rPr>
                <w:rFonts w:eastAsia="Times New Roman" w:cs="Times New Roman"/>
                <w:szCs w:val="24"/>
                <w:lang w:eastAsia="zh-CN"/>
              </w:rPr>
              <w:t>prostorno planiranje i zaštitu okoliša</w:t>
            </w:r>
          </w:p>
        </w:tc>
      </w:tr>
      <w:tr w:rsidR="00C75D5C" w:rsidRPr="00011009" w14:paraId="5901051F" w14:textId="77777777" w:rsidTr="00197344">
        <w:trPr>
          <w:trHeight w:val="1276"/>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560B13D" w14:textId="77777777" w:rsidR="000A553A" w:rsidRPr="00011009" w:rsidRDefault="00460ABB" w:rsidP="000A553A">
            <w:pPr>
              <w:spacing w:after="120" w:line="240" w:lineRule="auto"/>
              <w:jc w:val="left"/>
              <w:rPr>
                <w:rFonts w:eastAsia="Times New Roman" w:cs="Times New Roman"/>
                <w:b/>
                <w:bCs/>
                <w:szCs w:val="24"/>
                <w:lang w:eastAsia="zh-CN"/>
              </w:rPr>
            </w:pPr>
            <w:r w:rsidRPr="00011009">
              <w:rPr>
                <w:rFonts w:eastAsia="Times New Roman" w:cs="Times New Roman"/>
                <w:b/>
                <w:bCs/>
                <w:szCs w:val="24"/>
                <w:lang w:eastAsia="zh-CN"/>
              </w:rPr>
              <w:t>Razlozi za donošenje akta i ciljevi koji se njime žele postići uz sažetak ključnih pitanja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F8A7C43" w14:textId="62A425CA" w:rsidR="00DF53A6" w:rsidRPr="00011009" w:rsidRDefault="00DF53A6" w:rsidP="00DF53A6">
            <w:pPr>
              <w:spacing w:after="0" w:line="240" w:lineRule="auto"/>
              <w:rPr>
                <w:rFonts w:eastAsia="Times New Roman" w:cs="Times New Roman"/>
                <w:szCs w:val="24"/>
                <w:lang w:eastAsia="hr-HR"/>
              </w:rPr>
            </w:pPr>
            <w:r w:rsidRPr="00011009">
              <w:rPr>
                <w:rFonts w:eastAsia="TimesNewRoman" w:cs="Times New Roman"/>
                <w:szCs w:val="24"/>
                <w:lang w:eastAsia="hr-HR"/>
              </w:rPr>
              <w:t xml:space="preserve">Akcijskim planom energetske učinkovitosti Grada Pule 2022.-2024. </w:t>
            </w:r>
            <w:r w:rsidRPr="00011009">
              <w:rPr>
                <w:rFonts w:eastAsia="Times New Roman" w:cs="Times New Roman"/>
                <w:szCs w:val="24"/>
                <w:lang w:eastAsia="hr-HR"/>
              </w:rPr>
              <w:t xml:space="preserve">(“Službene novine” Grada Pule broj 15/22) </w:t>
            </w:r>
            <w:r w:rsidRPr="00011009">
              <w:rPr>
                <w:rFonts w:eastAsia="TimesNewRoman" w:cs="Times New Roman"/>
                <w:szCs w:val="24"/>
                <w:lang w:eastAsia="hr-HR"/>
              </w:rPr>
              <w:t>definirane su mjere</w:t>
            </w:r>
            <w:r w:rsidRPr="00011009">
              <w:rPr>
                <w:rFonts w:eastAsia="Times New Roman" w:cs="Times New Roman"/>
                <w:szCs w:val="24"/>
                <w:lang w:eastAsia="hr-HR"/>
              </w:rPr>
              <w:t xml:space="preserve"> energetske učinkovitosti na osnovi kojih su utvrđene i mjere koje se sufinanciraju ovom Odlukom. Ovom se Odlukom utvrđuju uvjeti, kriteriji i postupak provođenja mjera poticanja energetske učinkovitosti kojima će Grad Pula-Pola sufinancirati: 1. </w:t>
            </w:r>
            <w:r w:rsidRPr="00011009">
              <w:rPr>
                <w:rFonts w:cs="Times New Roman"/>
                <w:szCs w:val="24"/>
              </w:rPr>
              <w:t xml:space="preserve">nabavu novih kućanskih uređaja, 2. nabavu novih električnih vozila, 3. uslugu izrade glavnog projekta za solarnu elektranu u mrežnom radu za obiteljske kuće i 4. nabavu novih fotonaponskih sunčanih modula potrebnih za izradu solarne elektrane na obiteljskoj kući. </w:t>
            </w:r>
          </w:p>
          <w:p w14:paraId="697C1A12" w14:textId="5DBBE9A2" w:rsidR="00A46BF7" w:rsidRPr="00011009" w:rsidRDefault="00897F74" w:rsidP="00865BED">
            <w:pPr>
              <w:spacing w:line="240" w:lineRule="auto"/>
              <w:rPr>
                <w:rFonts w:eastAsia="Times New Roman" w:cs="Times New Roman"/>
                <w:szCs w:val="24"/>
                <w:lang w:eastAsia="zh-CN"/>
              </w:rPr>
            </w:pPr>
            <w:r w:rsidRPr="00011009">
              <w:rPr>
                <w:rFonts w:eastAsia="Times New Roman" w:cs="Times New Roman"/>
                <w:szCs w:val="24"/>
                <w:lang w:eastAsia="zh-CN"/>
              </w:rPr>
              <w:t>Provođenjem mjera</w:t>
            </w:r>
            <w:r w:rsidR="00112F01" w:rsidRPr="00011009">
              <w:rPr>
                <w:rFonts w:eastAsia="Times New Roman" w:cs="Times New Roman"/>
                <w:szCs w:val="24"/>
                <w:lang w:eastAsia="hr-HR"/>
              </w:rPr>
              <w:t xml:space="preserve"> </w:t>
            </w:r>
            <w:r w:rsidR="00F920FA" w:rsidRPr="00011009">
              <w:rPr>
                <w:rFonts w:eastAsia="Times New Roman" w:cs="Times New Roman"/>
                <w:szCs w:val="24"/>
                <w:lang w:eastAsia="hr-HR"/>
              </w:rPr>
              <w:t xml:space="preserve">energetske učinkovitosti </w:t>
            </w:r>
            <w:r w:rsidR="00112F01" w:rsidRPr="00011009">
              <w:rPr>
                <w:rFonts w:eastAsia="Times New Roman" w:cs="Times New Roman"/>
                <w:szCs w:val="24"/>
                <w:lang w:eastAsia="hr-HR"/>
              </w:rPr>
              <w:t>Grad utječe na smanjenje potrošnje energije iz neobnovljivih izvora, potiče korištenje solarne energije, kao obnovljivog izvora, te na smanjenje emisija stakleničkih plinova.</w:t>
            </w:r>
          </w:p>
        </w:tc>
      </w:tr>
      <w:tr w:rsidR="00C75D5C" w:rsidRPr="00011009" w14:paraId="654B3D9E" w14:textId="77777777" w:rsidTr="00197344">
        <w:trPr>
          <w:trHeight w:val="982"/>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9A8BA1A" w14:textId="7D710418" w:rsidR="000A553A" w:rsidRPr="00011009" w:rsidRDefault="00460ABB" w:rsidP="00197344">
            <w:pPr>
              <w:spacing w:after="120" w:line="240" w:lineRule="auto"/>
              <w:jc w:val="left"/>
              <w:rPr>
                <w:rFonts w:eastAsia="Times New Roman" w:cs="Times New Roman"/>
                <w:b/>
                <w:bCs/>
                <w:szCs w:val="24"/>
                <w:lang w:eastAsia="zh-CN"/>
              </w:rPr>
            </w:pPr>
            <w:r w:rsidRPr="00011009">
              <w:rPr>
                <w:rFonts w:eastAsia="Times New Roman" w:cs="Times New Roman"/>
                <w:b/>
                <w:bCs/>
                <w:szCs w:val="24"/>
                <w:lang w:eastAsia="zh-CN"/>
              </w:rPr>
              <w:t xml:space="preserve">Objava dokumenata za savjetovanje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8F83662" w14:textId="4CF8E880" w:rsidR="008058C5" w:rsidRPr="00011009" w:rsidRDefault="003B1EEB" w:rsidP="00F05661">
            <w:pPr>
              <w:spacing w:after="120" w:line="240" w:lineRule="auto"/>
              <w:jc w:val="left"/>
              <w:rPr>
                <w:rFonts w:eastAsia="Times New Roman" w:cs="Times New Roman"/>
                <w:bCs/>
                <w:color w:val="0000FF"/>
                <w:szCs w:val="24"/>
                <w:u w:val="single"/>
                <w:lang w:eastAsia="zh-CN"/>
              </w:rPr>
            </w:pPr>
            <w:r w:rsidRPr="00011009">
              <w:rPr>
                <w:rFonts w:eastAsia="Times New Roman" w:cs="Times New Roman"/>
                <w:bCs/>
                <w:color w:val="0000FF"/>
                <w:szCs w:val="24"/>
                <w:u w:val="single"/>
                <w:lang w:eastAsia="zh-CN"/>
              </w:rPr>
              <w:t>https://www.pula.hr/hr/eusluge/ekonzultacije/ekonzultacije-u-tijeku/94/nacrt-prijedloga-odluke-o-provodjenju-i-sufinanciranju-mjera-energetske-ucinkovitosti-na-podrucju-grada-pule/</w:t>
            </w:r>
          </w:p>
        </w:tc>
      </w:tr>
      <w:tr w:rsidR="00C75D5C" w:rsidRPr="00011009" w14:paraId="141B6EB8" w14:textId="77777777" w:rsidTr="00197344">
        <w:trPr>
          <w:trHeight w:val="982"/>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287C585" w14:textId="73B7166F" w:rsidR="000A553A" w:rsidRPr="00011009" w:rsidRDefault="00197344" w:rsidP="00197344">
            <w:pPr>
              <w:spacing w:after="120" w:line="240" w:lineRule="auto"/>
              <w:jc w:val="left"/>
              <w:rPr>
                <w:rFonts w:eastAsia="Times New Roman" w:cs="Times New Roman"/>
                <w:b/>
                <w:bCs/>
                <w:szCs w:val="24"/>
                <w:lang w:eastAsia="zh-CN"/>
              </w:rPr>
            </w:pPr>
            <w:r w:rsidRPr="00011009">
              <w:rPr>
                <w:rFonts w:eastAsia="Times New Roman" w:cs="Times New Roman"/>
                <w:b/>
                <w:bCs/>
                <w:szCs w:val="24"/>
                <w:lang w:eastAsia="zh-CN"/>
              </w:rPr>
              <w:t xml:space="preserve">Razdoblje provedbe savjetovanja </w:t>
            </w:r>
          </w:p>
        </w:tc>
        <w:tc>
          <w:tcPr>
            <w:tcW w:w="10266" w:type="dxa"/>
            <w:tcBorders>
              <w:top w:val="single" w:sz="4" w:space="0" w:color="365F91"/>
              <w:left w:val="single" w:sz="4" w:space="0" w:color="365F91"/>
              <w:right w:val="single" w:sz="4" w:space="0" w:color="365F91"/>
            </w:tcBorders>
            <w:shd w:val="clear" w:color="auto" w:fill="auto"/>
            <w:vAlign w:val="center"/>
          </w:tcPr>
          <w:p w14:paraId="7DB1411A" w14:textId="15CAF007" w:rsidR="007E0CB9" w:rsidRPr="00011009" w:rsidRDefault="00460ABB" w:rsidP="00F05661">
            <w:pPr>
              <w:spacing w:after="120" w:line="240" w:lineRule="auto"/>
              <w:rPr>
                <w:rFonts w:eastAsia="Times New Roman" w:cs="Times New Roman"/>
                <w:bCs/>
                <w:szCs w:val="24"/>
                <w:lang w:eastAsia="zh-CN"/>
              </w:rPr>
            </w:pPr>
            <w:r w:rsidRPr="00011009">
              <w:rPr>
                <w:rFonts w:eastAsia="Times New Roman" w:cs="Times New Roman"/>
                <w:szCs w:val="24"/>
                <w:shd w:val="clear" w:color="auto" w:fill="FFFFFF"/>
                <w:lang w:eastAsia="zh-CN"/>
              </w:rPr>
              <w:t>Internetsko savjetovanje s javnošću provedeno je u razdoblju od</w:t>
            </w:r>
            <w:r w:rsidR="001E4E98" w:rsidRPr="00011009">
              <w:rPr>
                <w:rFonts w:eastAsia="Times New Roman" w:cs="Times New Roman"/>
                <w:szCs w:val="24"/>
                <w:shd w:val="clear" w:color="auto" w:fill="FFFFFF"/>
                <w:lang w:eastAsia="zh-CN"/>
              </w:rPr>
              <w:t xml:space="preserve"> </w:t>
            </w:r>
            <w:r w:rsidR="003B1EEB" w:rsidRPr="00011009">
              <w:rPr>
                <w:rFonts w:eastAsia="Times New Roman" w:cs="Times New Roman"/>
                <w:szCs w:val="24"/>
                <w:shd w:val="clear" w:color="auto" w:fill="FFFFFF"/>
                <w:lang w:eastAsia="zh-CN"/>
              </w:rPr>
              <w:t>24</w:t>
            </w:r>
            <w:r w:rsidR="006C27D0" w:rsidRPr="00011009">
              <w:rPr>
                <w:rFonts w:eastAsia="Times New Roman" w:cs="Times New Roman"/>
                <w:szCs w:val="24"/>
                <w:shd w:val="clear" w:color="auto" w:fill="FFFFFF"/>
                <w:lang w:eastAsia="zh-CN"/>
              </w:rPr>
              <w:t xml:space="preserve">. </w:t>
            </w:r>
            <w:r w:rsidR="003B1EEB" w:rsidRPr="00011009">
              <w:rPr>
                <w:rFonts w:eastAsia="Times New Roman" w:cs="Times New Roman"/>
                <w:szCs w:val="24"/>
                <w:shd w:val="clear" w:color="auto" w:fill="FFFFFF"/>
                <w:lang w:eastAsia="zh-CN"/>
              </w:rPr>
              <w:t>veljače</w:t>
            </w:r>
            <w:r w:rsidR="00E414BE" w:rsidRPr="00011009">
              <w:rPr>
                <w:rFonts w:eastAsia="Times New Roman" w:cs="Times New Roman"/>
                <w:color w:val="FF0000"/>
                <w:szCs w:val="24"/>
                <w:shd w:val="clear" w:color="auto" w:fill="FFFFFF"/>
                <w:lang w:eastAsia="zh-CN"/>
              </w:rPr>
              <w:t xml:space="preserve"> </w:t>
            </w:r>
            <w:r w:rsidR="00770266" w:rsidRPr="00011009">
              <w:rPr>
                <w:rFonts w:eastAsia="Times New Roman" w:cs="Times New Roman"/>
                <w:szCs w:val="24"/>
                <w:lang w:eastAsia="zh-CN"/>
              </w:rPr>
              <w:t>202</w:t>
            </w:r>
            <w:r w:rsidR="003B1EEB" w:rsidRPr="00011009">
              <w:rPr>
                <w:rFonts w:eastAsia="Times New Roman" w:cs="Times New Roman"/>
                <w:szCs w:val="24"/>
                <w:lang w:eastAsia="zh-CN"/>
              </w:rPr>
              <w:t>3</w:t>
            </w:r>
            <w:r w:rsidR="00770266" w:rsidRPr="00011009">
              <w:rPr>
                <w:rFonts w:eastAsia="Times New Roman" w:cs="Times New Roman"/>
                <w:szCs w:val="24"/>
                <w:lang w:eastAsia="zh-CN"/>
              </w:rPr>
              <w:t xml:space="preserve">. godine do </w:t>
            </w:r>
            <w:r w:rsidR="005D6373" w:rsidRPr="00011009">
              <w:rPr>
                <w:rFonts w:eastAsia="Times New Roman" w:cs="Times New Roman"/>
                <w:szCs w:val="24"/>
                <w:lang w:eastAsia="zh-CN"/>
              </w:rPr>
              <w:t>2</w:t>
            </w:r>
            <w:r w:rsidR="003B1EEB" w:rsidRPr="00011009">
              <w:rPr>
                <w:rFonts w:eastAsia="Times New Roman" w:cs="Times New Roman"/>
                <w:szCs w:val="24"/>
                <w:lang w:eastAsia="zh-CN"/>
              </w:rPr>
              <w:t>7</w:t>
            </w:r>
            <w:r w:rsidR="005D6373" w:rsidRPr="00011009">
              <w:rPr>
                <w:rFonts w:eastAsia="Times New Roman" w:cs="Times New Roman"/>
                <w:szCs w:val="24"/>
                <w:lang w:eastAsia="zh-CN"/>
              </w:rPr>
              <w:t xml:space="preserve">. </w:t>
            </w:r>
            <w:r w:rsidR="003B1EEB" w:rsidRPr="00011009">
              <w:rPr>
                <w:rFonts w:eastAsia="Times New Roman" w:cs="Times New Roman"/>
                <w:szCs w:val="24"/>
                <w:lang w:eastAsia="zh-CN"/>
              </w:rPr>
              <w:t xml:space="preserve">ožujka </w:t>
            </w:r>
            <w:r w:rsidR="00770266" w:rsidRPr="00011009">
              <w:rPr>
                <w:rFonts w:eastAsia="Times New Roman" w:cs="Times New Roman"/>
                <w:szCs w:val="24"/>
                <w:lang w:eastAsia="zh-CN"/>
              </w:rPr>
              <w:t>202</w:t>
            </w:r>
            <w:r w:rsidR="003B1EEB" w:rsidRPr="00011009">
              <w:rPr>
                <w:rFonts w:eastAsia="Times New Roman" w:cs="Times New Roman"/>
                <w:szCs w:val="24"/>
                <w:lang w:eastAsia="zh-CN"/>
              </w:rPr>
              <w:t>3</w:t>
            </w:r>
            <w:r w:rsidR="00770266" w:rsidRPr="00011009">
              <w:rPr>
                <w:rFonts w:eastAsia="Times New Roman" w:cs="Times New Roman"/>
                <w:szCs w:val="24"/>
                <w:lang w:eastAsia="zh-CN"/>
              </w:rPr>
              <w:t>. godine</w:t>
            </w:r>
          </w:p>
        </w:tc>
      </w:tr>
      <w:tr w:rsidR="00C75D5C" w:rsidRPr="00011009" w14:paraId="30958CCC" w14:textId="77777777" w:rsidTr="00197344">
        <w:trPr>
          <w:trHeight w:val="880"/>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B734E73" w14:textId="77777777" w:rsidR="000A553A" w:rsidRPr="00011009" w:rsidRDefault="00460ABB" w:rsidP="000A553A">
            <w:pPr>
              <w:spacing w:after="120" w:line="240" w:lineRule="auto"/>
              <w:jc w:val="left"/>
              <w:rPr>
                <w:rFonts w:eastAsia="Times New Roman" w:cs="Times New Roman"/>
                <w:b/>
                <w:bCs/>
                <w:szCs w:val="24"/>
                <w:lang w:eastAsia="zh-CN"/>
              </w:rPr>
            </w:pPr>
            <w:r w:rsidRPr="00011009">
              <w:rPr>
                <w:rFonts w:eastAsia="Times New Roman" w:cs="Times New Roman"/>
                <w:b/>
                <w:bCs/>
                <w:szCs w:val="24"/>
                <w:lang w:eastAsia="zh-CN"/>
              </w:rPr>
              <w:lastRenderedPageBreak/>
              <w:t xml:space="preserve">Pregled osnovnih pokazatelja  uključenosti savjetovanja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195882B" w14:textId="631C8F96" w:rsidR="000A553A" w:rsidRPr="00011009" w:rsidRDefault="00460ABB" w:rsidP="00F05661">
            <w:pPr>
              <w:spacing w:after="120" w:line="240" w:lineRule="auto"/>
              <w:jc w:val="left"/>
              <w:rPr>
                <w:rFonts w:eastAsia="Times New Roman" w:cs="Times New Roman"/>
                <w:bCs/>
                <w:szCs w:val="24"/>
                <w:lang w:eastAsia="zh-CN"/>
              </w:rPr>
            </w:pPr>
            <w:r w:rsidRPr="00011009">
              <w:rPr>
                <w:rFonts w:eastAsia="Times New Roman" w:cs="Times New Roman"/>
                <w:bCs/>
                <w:szCs w:val="24"/>
                <w:lang w:eastAsia="zh-CN"/>
              </w:rPr>
              <w:t xml:space="preserve">U za to propisanom roku </w:t>
            </w:r>
            <w:r w:rsidR="00896259" w:rsidRPr="00011009">
              <w:rPr>
                <w:rFonts w:eastAsia="Times New Roman" w:cs="Times New Roman"/>
                <w:bCs/>
                <w:szCs w:val="24"/>
                <w:lang w:eastAsia="zh-CN"/>
              </w:rPr>
              <w:t>zaprimljen</w:t>
            </w:r>
            <w:r w:rsidR="008110B2" w:rsidRPr="00011009">
              <w:rPr>
                <w:rFonts w:eastAsia="Times New Roman" w:cs="Times New Roman"/>
                <w:bCs/>
                <w:szCs w:val="24"/>
                <w:lang w:eastAsia="zh-CN"/>
              </w:rPr>
              <w:t>a</w:t>
            </w:r>
            <w:r w:rsidR="00557F53" w:rsidRPr="00011009">
              <w:rPr>
                <w:rFonts w:eastAsia="Times New Roman" w:cs="Times New Roman"/>
                <w:bCs/>
                <w:szCs w:val="24"/>
                <w:lang w:eastAsia="zh-CN"/>
              </w:rPr>
              <w:t xml:space="preserve"> </w:t>
            </w:r>
            <w:r w:rsidR="00401C08" w:rsidRPr="00011009">
              <w:rPr>
                <w:rFonts w:eastAsia="Times New Roman" w:cs="Times New Roman"/>
                <w:bCs/>
                <w:szCs w:val="24"/>
                <w:lang w:eastAsia="zh-CN"/>
              </w:rPr>
              <w:t xml:space="preserve">su </w:t>
            </w:r>
            <w:r w:rsidR="008716A2" w:rsidRPr="00011009">
              <w:rPr>
                <w:rFonts w:eastAsia="Times New Roman" w:cs="Times New Roman"/>
                <w:bCs/>
                <w:szCs w:val="24"/>
                <w:lang w:eastAsia="zh-CN"/>
              </w:rPr>
              <w:t>3</w:t>
            </w:r>
            <w:r w:rsidR="00E414BE" w:rsidRPr="00011009">
              <w:rPr>
                <w:rFonts w:eastAsia="Times New Roman" w:cs="Times New Roman"/>
                <w:bCs/>
                <w:szCs w:val="24"/>
                <w:lang w:eastAsia="zh-CN"/>
              </w:rPr>
              <w:t xml:space="preserve"> </w:t>
            </w:r>
            <w:r w:rsidRPr="00011009">
              <w:rPr>
                <w:rFonts w:eastAsia="Times New Roman" w:cs="Times New Roman"/>
                <w:bCs/>
                <w:szCs w:val="24"/>
                <w:lang w:eastAsia="zh-CN"/>
              </w:rPr>
              <w:t>prijedlog</w:t>
            </w:r>
            <w:r w:rsidR="00896259" w:rsidRPr="00011009">
              <w:rPr>
                <w:rFonts w:eastAsia="Times New Roman" w:cs="Times New Roman"/>
                <w:bCs/>
                <w:szCs w:val="24"/>
                <w:lang w:eastAsia="zh-CN"/>
              </w:rPr>
              <w:t>a</w:t>
            </w:r>
            <w:r w:rsidRPr="00011009">
              <w:rPr>
                <w:rFonts w:eastAsia="Times New Roman" w:cs="Times New Roman"/>
                <w:bCs/>
                <w:szCs w:val="24"/>
                <w:lang w:eastAsia="zh-CN"/>
              </w:rPr>
              <w:t xml:space="preserve"> podnesen</w:t>
            </w:r>
            <w:r w:rsidR="008716A2" w:rsidRPr="00011009">
              <w:rPr>
                <w:rFonts w:eastAsia="Times New Roman" w:cs="Times New Roman"/>
                <w:bCs/>
                <w:szCs w:val="24"/>
                <w:lang w:eastAsia="zh-CN"/>
              </w:rPr>
              <w:t>a</w:t>
            </w:r>
            <w:r w:rsidRPr="00011009">
              <w:rPr>
                <w:rFonts w:eastAsia="Times New Roman" w:cs="Times New Roman"/>
                <w:bCs/>
                <w:szCs w:val="24"/>
                <w:lang w:eastAsia="zh-CN"/>
              </w:rPr>
              <w:t xml:space="preserve"> od strane zainteresirane javnosti.</w:t>
            </w:r>
          </w:p>
        </w:tc>
      </w:tr>
      <w:tr w:rsidR="00C75D5C" w:rsidRPr="00011009" w14:paraId="09BE445B" w14:textId="77777777" w:rsidTr="00197344">
        <w:trPr>
          <w:trHeight w:val="432"/>
          <w:jc w:val="center"/>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4474A45" w14:textId="77777777" w:rsidR="000A553A" w:rsidRPr="00011009" w:rsidRDefault="00460ABB" w:rsidP="000A553A">
            <w:pPr>
              <w:spacing w:after="120" w:line="240" w:lineRule="auto"/>
              <w:jc w:val="left"/>
              <w:rPr>
                <w:rFonts w:eastAsia="Times New Roman" w:cs="Times New Roman"/>
                <w:b/>
                <w:bCs/>
                <w:szCs w:val="24"/>
                <w:lang w:eastAsia="zh-CN"/>
              </w:rPr>
            </w:pPr>
            <w:r w:rsidRPr="00011009">
              <w:rPr>
                <w:rFonts w:eastAsia="Times New Roman" w:cs="Times New Roman"/>
                <w:b/>
                <w:bCs/>
                <w:szCs w:val="24"/>
                <w:lang w:eastAsia="zh-CN"/>
              </w:rPr>
              <w:t>Troškovi provedenog savjetovanja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tcPr>
          <w:p w14:paraId="6DF922F0" w14:textId="77777777" w:rsidR="000A553A" w:rsidRPr="00011009" w:rsidRDefault="00460ABB" w:rsidP="00DF53A6">
            <w:pPr>
              <w:spacing w:before="240" w:after="240" w:line="240" w:lineRule="auto"/>
              <w:ind w:right="176"/>
              <w:jc w:val="left"/>
              <w:rPr>
                <w:rFonts w:eastAsia="Times New Roman" w:cs="Times New Roman"/>
                <w:bCs/>
                <w:szCs w:val="24"/>
                <w:lang w:eastAsia="zh-CN"/>
              </w:rPr>
            </w:pPr>
            <w:r w:rsidRPr="00011009">
              <w:rPr>
                <w:rFonts w:eastAsia="Times New Roman" w:cs="Times New Roman"/>
                <w:bCs/>
                <w:szCs w:val="24"/>
                <w:lang w:eastAsia="zh-CN"/>
              </w:rPr>
              <w:t>Provedba javnog savjetovanja nije iziskivala dodatne financijske troškove</w:t>
            </w:r>
            <w:r w:rsidR="0078062A" w:rsidRPr="00011009">
              <w:rPr>
                <w:rFonts w:eastAsia="Times New Roman" w:cs="Times New Roman"/>
                <w:bCs/>
                <w:szCs w:val="24"/>
                <w:lang w:eastAsia="zh-CN"/>
              </w:rPr>
              <w:t>.</w:t>
            </w:r>
          </w:p>
        </w:tc>
      </w:tr>
    </w:tbl>
    <w:p w14:paraId="63511193" w14:textId="77777777" w:rsidR="00D47E56" w:rsidRPr="00011009" w:rsidRDefault="00D47E56" w:rsidP="006D0278">
      <w:pPr>
        <w:rPr>
          <w:rFonts w:cs="Times New Roman"/>
          <w:szCs w:val="24"/>
        </w:rPr>
        <w:sectPr w:rsidR="00D47E56" w:rsidRPr="00011009" w:rsidSect="00557F53">
          <w:pgSz w:w="16840" w:h="11910" w:orient="landscape" w:code="9"/>
          <w:pgMar w:top="1134" w:right="840" w:bottom="1418" w:left="1380" w:header="0" w:footer="1191" w:gutter="0"/>
          <w:cols w:space="708"/>
          <w:docGrid w:linePitch="326"/>
        </w:sectPr>
      </w:pPr>
    </w:p>
    <w:p w14:paraId="381C2F49" w14:textId="77777777" w:rsidR="00566A7F" w:rsidRPr="00011009" w:rsidRDefault="00460ABB" w:rsidP="00D47E56">
      <w:pPr>
        <w:jc w:val="center"/>
        <w:rPr>
          <w:rFonts w:cs="Times New Roman"/>
          <w:szCs w:val="24"/>
        </w:rPr>
      </w:pPr>
      <w:r w:rsidRPr="00011009">
        <w:rPr>
          <w:rFonts w:eastAsia="Times New Roman" w:cs="Times New Roman"/>
          <w:b/>
          <w:bCs/>
          <w:szCs w:val="24"/>
          <w:lang w:eastAsia="zh-CN"/>
        </w:rPr>
        <w:lastRenderedPageBreak/>
        <w:t>Pregled prihvaćenih i neprihvaćenih mišljenja i prijedloga s obrazloženjem razloga za neprihvaćanje</w:t>
      </w:r>
    </w:p>
    <w:tbl>
      <w:tblPr>
        <w:tblW w:w="15133" w:type="dxa"/>
        <w:tblInd w:w="-449"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544"/>
        <w:gridCol w:w="1289"/>
        <w:gridCol w:w="7654"/>
        <w:gridCol w:w="5646"/>
      </w:tblGrid>
      <w:tr w:rsidR="00C75D5C" w:rsidRPr="00011009" w14:paraId="0E17EE26" w14:textId="77777777" w:rsidTr="00E7544C">
        <w:tc>
          <w:tcPr>
            <w:tcW w:w="544" w:type="dxa"/>
            <w:shd w:val="clear" w:color="auto" w:fill="D9D9D9" w:themeFill="background1" w:themeFillShade="D9"/>
            <w:vAlign w:val="center"/>
          </w:tcPr>
          <w:p w14:paraId="2C4ED92A" w14:textId="77777777" w:rsidR="00566A7F" w:rsidRPr="00011009" w:rsidRDefault="00460ABB" w:rsidP="00F549D6">
            <w:pPr>
              <w:spacing w:after="120" w:line="240" w:lineRule="auto"/>
              <w:jc w:val="center"/>
              <w:rPr>
                <w:rFonts w:cs="Times New Roman"/>
                <w:b/>
                <w:szCs w:val="24"/>
              </w:rPr>
            </w:pPr>
            <w:r w:rsidRPr="00011009">
              <w:rPr>
                <w:rFonts w:cs="Times New Roman"/>
                <w:b/>
                <w:szCs w:val="24"/>
              </w:rPr>
              <w:t>R</w:t>
            </w:r>
            <w:r w:rsidR="00D47E56" w:rsidRPr="00011009">
              <w:rPr>
                <w:rFonts w:cs="Times New Roman"/>
                <w:b/>
                <w:szCs w:val="24"/>
              </w:rPr>
              <w:t>B</w:t>
            </w:r>
          </w:p>
        </w:tc>
        <w:tc>
          <w:tcPr>
            <w:tcW w:w="1289" w:type="dxa"/>
            <w:shd w:val="clear" w:color="auto" w:fill="D9D9D9" w:themeFill="background1" w:themeFillShade="D9"/>
            <w:vAlign w:val="center"/>
          </w:tcPr>
          <w:p w14:paraId="67EDEB55" w14:textId="77777777" w:rsidR="00566A7F" w:rsidRPr="00011009" w:rsidRDefault="00460ABB" w:rsidP="00F549D6">
            <w:pPr>
              <w:spacing w:after="120" w:line="240" w:lineRule="auto"/>
              <w:jc w:val="center"/>
              <w:rPr>
                <w:rFonts w:cs="Times New Roman"/>
                <w:b/>
                <w:szCs w:val="24"/>
              </w:rPr>
            </w:pPr>
            <w:r w:rsidRPr="00011009">
              <w:rPr>
                <w:rFonts w:cs="Times New Roman"/>
                <w:b/>
                <w:szCs w:val="24"/>
              </w:rPr>
              <w:t>Sudionik savjetovanja (ime i prezime pojedinca, naziv organizacije)</w:t>
            </w:r>
          </w:p>
        </w:tc>
        <w:tc>
          <w:tcPr>
            <w:tcW w:w="7654" w:type="dxa"/>
            <w:shd w:val="clear" w:color="auto" w:fill="D9D9D9" w:themeFill="background1" w:themeFillShade="D9"/>
            <w:vAlign w:val="center"/>
          </w:tcPr>
          <w:p w14:paraId="2D6A1C3C" w14:textId="77777777" w:rsidR="00566A7F" w:rsidRPr="00011009" w:rsidRDefault="00460ABB" w:rsidP="00F549D6">
            <w:pPr>
              <w:spacing w:after="120" w:line="240" w:lineRule="auto"/>
              <w:jc w:val="center"/>
              <w:rPr>
                <w:rFonts w:cs="Times New Roman"/>
                <w:b/>
                <w:szCs w:val="24"/>
              </w:rPr>
            </w:pPr>
            <w:r w:rsidRPr="00011009">
              <w:rPr>
                <w:rFonts w:cs="Times New Roman"/>
                <w:b/>
                <w:szCs w:val="24"/>
              </w:rPr>
              <w:t>Tekst zaprimljenog prijedloga ili mišljenja</w:t>
            </w:r>
          </w:p>
        </w:tc>
        <w:tc>
          <w:tcPr>
            <w:tcW w:w="5646" w:type="dxa"/>
            <w:shd w:val="clear" w:color="auto" w:fill="D9D9D9" w:themeFill="background1" w:themeFillShade="D9"/>
            <w:vAlign w:val="center"/>
          </w:tcPr>
          <w:p w14:paraId="5AC9E30A" w14:textId="77777777" w:rsidR="00566A7F" w:rsidRPr="00011009" w:rsidRDefault="00460ABB" w:rsidP="00F549D6">
            <w:pPr>
              <w:spacing w:after="120" w:line="240" w:lineRule="auto"/>
              <w:jc w:val="center"/>
              <w:rPr>
                <w:rFonts w:cs="Times New Roman"/>
                <w:b/>
                <w:szCs w:val="24"/>
              </w:rPr>
            </w:pPr>
            <w:r w:rsidRPr="00011009">
              <w:rPr>
                <w:rFonts w:cs="Times New Roman"/>
                <w:b/>
                <w:szCs w:val="24"/>
              </w:rPr>
              <w:t>Status prijedloga ili mišljenja (prihvaćanje/neprihvaćanje s  obrazloženjem)</w:t>
            </w:r>
          </w:p>
        </w:tc>
      </w:tr>
      <w:tr w:rsidR="00C75D5C" w:rsidRPr="00011009" w14:paraId="5D9BF18C" w14:textId="77777777" w:rsidTr="002816F2">
        <w:trPr>
          <w:trHeight w:val="567"/>
        </w:trPr>
        <w:tc>
          <w:tcPr>
            <w:tcW w:w="544" w:type="dxa"/>
            <w:shd w:val="clear" w:color="auto" w:fill="auto"/>
            <w:vAlign w:val="center"/>
          </w:tcPr>
          <w:p w14:paraId="4717D06A" w14:textId="77777777" w:rsidR="00566A7F" w:rsidRPr="00011009" w:rsidRDefault="00460ABB" w:rsidP="00F549D6">
            <w:pPr>
              <w:spacing w:after="120" w:line="240" w:lineRule="auto"/>
              <w:rPr>
                <w:rFonts w:cs="Times New Roman"/>
                <w:b/>
                <w:szCs w:val="24"/>
              </w:rPr>
            </w:pPr>
            <w:r w:rsidRPr="00011009">
              <w:rPr>
                <w:rFonts w:cs="Times New Roman"/>
                <w:b/>
                <w:szCs w:val="24"/>
              </w:rPr>
              <w:t>1.</w:t>
            </w:r>
          </w:p>
        </w:tc>
        <w:tc>
          <w:tcPr>
            <w:tcW w:w="1289" w:type="dxa"/>
            <w:shd w:val="clear" w:color="auto" w:fill="auto"/>
            <w:vAlign w:val="center"/>
          </w:tcPr>
          <w:p w14:paraId="77A35D94" w14:textId="2982919A" w:rsidR="00566A7F" w:rsidRPr="00011009" w:rsidRDefault="00AE49D3" w:rsidP="00F549D6">
            <w:pPr>
              <w:spacing w:after="120" w:line="240" w:lineRule="auto"/>
              <w:rPr>
                <w:rFonts w:cs="Times New Roman"/>
                <w:b/>
                <w:bCs/>
                <w:szCs w:val="24"/>
              </w:rPr>
            </w:pPr>
            <w:r w:rsidRPr="00011009">
              <w:rPr>
                <w:rFonts w:cs="Times New Roman"/>
                <w:b/>
                <w:bCs/>
                <w:szCs w:val="24"/>
              </w:rPr>
              <w:t xml:space="preserve">Milan </w:t>
            </w:r>
            <w:proofErr w:type="spellStart"/>
            <w:r w:rsidRPr="00011009">
              <w:rPr>
                <w:rFonts w:cs="Times New Roman"/>
                <w:b/>
                <w:bCs/>
                <w:szCs w:val="24"/>
              </w:rPr>
              <w:t>Nenezić</w:t>
            </w:r>
            <w:proofErr w:type="spellEnd"/>
          </w:p>
        </w:tc>
        <w:tc>
          <w:tcPr>
            <w:tcW w:w="7654" w:type="dxa"/>
            <w:shd w:val="clear" w:color="auto" w:fill="auto"/>
            <w:vAlign w:val="center"/>
          </w:tcPr>
          <w:p w14:paraId="5149E642" w14:textId="4DA40F3C" w:rsidR="00006D10" w:rsidRPr="00011009" w:rsidRDefault="00460ABB" w:rsidP="000E2059">
            <w:pPr>
              <w:spacing w:after="0" w:line="240" w:lineRule="auto"/>
              <w:rPr>
                <w:rFonts w:eastAsia="Times New Roman" w:cs="Times New Roman"/>
                <w:b/>
                <w:bCs/>
                <w:szCs w:val="24"/>
              </w:rPr>
            </w:pPr>
            <w:r w:rsidRPr="00011009">
              <w:rPr>
                <w:rFonts w:eastAsia="Times New Roman" w:cs="Times New Roman"/>
                <w:b/>
                <w:bCs/>
                <w:szCs w:val="24"/>
              </w:rPr>
              <w:t xml:space="preserve">Zaprimljeno </w:t>
            </w:r>
            <w:r w:rsidR="00AE49D3" w:rsidRPr="00011009">
              <w:rPr>
                <w:rFonts w:eastAsia="Times New Roman" w:cs="Times New Roman"/>
                <w:b/>
                <w:bCs/>
                <w:szCs w:val="24"/>
              </w:rPr>
              <w:t>26</w:t>
            </w:r>
            <w:r w:rsidRPr="00011009">
              <w:rPr>
                <w:rFonts w:eastAsia="Times New Roman" w:cs="Times New Roman"/>
                <w:b/>
                <w:bCs/>
                <w:szCs w:val="24"/>
              </w:rPr>
              <w:t>.</w:t>
            </w:r>
            <w:r w:rsidR="00AE49D3" w:rsidRPr="00011009">
              <w:rPr>
                <w:rFonts w:eastAsia="Times New Roman" w:cs="Times New Roman"/>
                <w:b/>
                <w:bCs/>
                <w:szCs w:val="24"/>
              </w:rPr>
              <w:t>02</w:t>
            </w:r>
            <w:r w:rsidRPr="00011009">
              <w:rPr>
                <w:rFonts w:eastAsia="Times New Roman" w:cs="Times New Roman"/>
                <w:b/>
                <w:bCs/>
                <w:szCs w:val="24"/>
              </w:rPr>
              <w:t>.202</w:t>
            </w:r>
            <w:r w:rsidR="00AE49D3" w:rsidRPr="00011009">
              <w:rPr>
                <w:rFonts w:eastAsia="Times New Roman" w:cs="Times New Roman"/>
                <w:b/>
                <w:bCs/>
                <w:szCs w:val="24"/>
              </w:rPr>
              <w:t>3</w:t>
            </w:r>
            <w:r w:rsidRPr="00011009">
              <w:rPr>
                <w:rFonts w:eastAsia="Times New Roman" w:cs="Times New Roman"/>
                <w:b/>
                <w:bCs/>
                <w:szCs w:val="24"/>
              </w:rPr>
              <w:t>.</w:t>
            </w:r>
          </w:p>
          <w:p w14:paraId="02B8D1D6" w14:textId="77777777" w:rsidR="00173921" w:rsidRPr="00011009" w:rsidRDefault="00173921" w:rsidP="000E2059">
            <w:pPr>
              <w:spacing w:after="0" w:line="240" w:lineRule="auto"/>
              <w:rPr>
                <w:rFonts w:eastAsia="Times New Roman" w:cs="Times New Roman"/>
                <w:b/>
                <w:bCs/>
                <w:szCs w:val="24"/>
              </w:rPr>
            </w:pPr>
          </w:p>
          <w:p w14:paraId="79B99EB8" w14:textId="77777777" w:rsidR="00AE49D3" w:rsidRPr="00011009" w:rsidRDefault="00AE49D3" w:rsidP="00AE49D3">
            <w:pPr>
              <w:spacing w:after="0" w:line="240" w:lineRule="auto"/>
              <w:jc w:val="left"/>
              <w:rPr>
                <w:rFonts w:eastAsia="Times New Roman" w:cs="Times New Roman"/>
                <w:szCs w:val="24"/>
                <w:lang w:eastAsia="hr-HR"/>
              </w:rPr>
            </w:pPr>
            <w:r w:rsidRPr="00011009">
              <w:rPr>
                <w:rFonts w:eastAsia="Times New Roman" w:cs="Times New Roman"/>
                <w:szCs w:val="24"/>
                <w:lang w:eastAsia="hr-HR"/>
              </w:rPr>
              <w:t>Pod nabavu novih kućanski uređaja koji se subvencioniraju dodati: usisavače i ugradbene indukcijske ploče.</w:t>
            </w:r>
          </w:p>
          <w:p w14:paraId="6C7A4405" w14:textId="7C91FE3A" w:rsidR="00C97CEC" w:rsidRPr="00011009" w:rsidRDefault="00C97CEC" w:rsidP="00173921">
            <w:pPr>
              <w:spacing w:after="0" w:line="240" w:lineRule="auto"/>
              <w:rPr>
                <w:rFonts w:eastAsia="Times New Roman" w:cs="Times New Roman"/>
                <w:szCs w:val="24"/>
              </w:rPr>
            </w:pPr>
          </w:p>
        </w:tc>
        <w:tc>
          <w:tcPr>
            <w:tcW w:w="5646" w:type="dxa"/>
            <w:shd w:val="clear" w:color="auto" w:fill="auto"/>
            <w:vAlign w:val="center"/>
          </w:tcPr>
          <w:p w14:paraId="78EE78D6" w14:textId="77777777" w:rsidR="00D43F9D" w:rsidRPr="00011009" w:rsidRDefault="000C6EEB" w:rsidP="003B1EEB">
            <w:pPr>
              <w:pStyle w:val="StandardWeb"/>
              <w:shd w:val="clear" w:color="auto" w:fill="FFFFFF"/>
              <w:jc w:val="both"/>
              <w:rPr>
                <w:b/>
                <w:lang w:val="hr-HR"/>
              </w:rPr>
            </w:pPr>
            <w:r w:rsidRPr="00011009">
              <w:rPr>
                <w:b/>
                <w:lang w:val="hr-HR"/>
              </w:rPr>
              <w:t>NE PRIHVAĆA SE</w:t>
            </w:r>
          </w:p>
          <w:p w14:paraId="63BCD09D" w14:textId="2BD5221A" w:rsidR="000C6EEB" w:rsidRPr="00011009" w:rsidRDefault="00951501" w:rsidP="003B1EEB">
            <w:pPr>
              <w:pStyle w:val="StandardWeb"/>
              <w:shd w:val="clear" w:color="auto" w:fill="FFFFFF"/>
              <w:jc w:val="both"/>
              <w:rPr>
                <w:bCs/>
                <w:lang w:val="hr-HR"/>
              </w:rPr>
            </w:pPr>
            <w:r w:rsidRPr="00011009">
              <w:rPr>
                <w:bCs/>
                <w:lang w:val="hr-HR"/>
              </w:rPr>
              <w:t xml:space="preserve">Obzirom da </w:t>
            </w:r>
            <w:r w:rsidR="007E087F" w:rsidRPr="00011009">
              <w:rPr>
                <w:bCs/>
                <w:lang w:val="hr-HR"/>
              </w:rPr>
              <w:t xml:space="preserve">predmetni </w:t>
            </w:r>
            <w:r w:rsidRPr="00011009">
              <w:rPr>
                <w:bCs/>
                <w:lang w:val="hr-HR"/>
              </w:rPr>
              <w:t>električni kućanski uređaji</w:t>
            </w:r>
            <w:r w:rsidR="007E087F" w:rsidRPr="00011009">
              <w:rPr>
                <w:bCs/>
                <w:lang w:val="hr-HR"/>
              </w:rPr>
              <w:t>,</w:t>
            </w:r>
            <w:r w:rsidRPr="00011009">
              <w:rPr>
                <w:bCs/>
                <w:lang w:val="hr-HR"/>
              </w:rPr>
              <w:t xml:space="preserve"> u</w:t>
            </w:r>
            <w:r w:rsidR="000C6EEB" w:rsidRPr="00011009">
              <w:rPr>
                <w:bCs/>
                <w:lang w:val="hr-HR"/>
              </w:rPr>
              <w:t>sis</w:t>
            </w:r>
            <w:r w:rsidRPr="00011009">
              <w:rPr>
                <w:bCs/>
                <w:lang w:val="hr-HR"/>
              </w:rPr>
              <w:t>i</w:t>
            </w:r>
            <w:r w:rsidR="000C6EEB" w:rsidRPr="00011009">
              <w:rPr>
                <w:bCs/>
                <w:lang w:val="hr-HR"/>
              </w:rPr>
              <w:t>vač</w:t>
            </w:r>
            <w:r w:rsidRPr="00011009">
              <w:rPr>
                <w:bCs/>
                <w:lang w:val="hr-HR"/>
              </w:rPr>
              <w:t>i i indukcijske ploče</w:t>
            </w:r>
            <w:r w:rsidR="007E087F" w:rsidRPr="00011009">
              <w:rPr>
                <w:bCs/>
                <w:lang w:val="hr-HR"/>
              </w:rPr>
              <w:t>,</w:t>
            </w:r>
            <w:r w:rsidRPr="00011009">
              <w:rPr>
                <w:bCs/>
                <w:lang w:val="hr-HR"/>
              </w:rPr>
              <w:t xml:space="preserve"> nemaju</w:t>
            </w:r>
            <w:r w:rsidR="000C6EEB" w:rsidRPr="00011009">
              <w:rPr>
                <w:bCs/>
                <w:lang w:val="hr-HR"/>
              </w:rPr>
              <w:t xml:space="preserve"> energetsku oznaku</w:t>
            </w:r>
            <w:r w:rsidRPr="00011009">
              <w:rPr>
                <w:bCs/>
                <w:lang w:val="hr-HR"/>
              </w:rPr>
              <w:t xml:space="preserve"> odnosno nisu klasificirani po energetskim razredima na ljestvici</w:t>
            </w:r>
            <w:r w:rsidR="00B7404D" w:rsidRPr="00011009">
              <w:rPr>
                <w:bCs/>
                <w:lang w:val="hr-HR"/>
              </w:rPr>
              <w:t xml:space="preserve"> energetske učinkovitosti</w:t>
            </w:r>
            <w:r w:rsidR="007E087F" w:rsidRPr="00011009">
              <w:rPr>
                <w:bCs/>
                <w:lang w:val="hr-HR"/>
              </w:rPr>
              <w:t xml:space="preserve"> za njih </w:t>
            </w:r>
            <w:r w:rsidRPr="00011009">
              <w:rPr>
                <w:bCs/>
                <w:lang w:val="hr-HR"/>
              </w:rPr>
              <w:t xml:space="preserve">ne postoji jasan kriterij po kojem bi se moglo razlučiti koji je uređaj </w:t>
            </w:r>
            <w:r w:rsidR="000C6EEB" w:rsidRPr="00011009">
              <w:rPr>
                <w:bCs/>
                <w:lang w:val="hr-HR"/>
              </w:rPr>
              <w:t xml:space="preserve">energetski </w:t>
            </w:r>
            <w:r w:rsidR="00402AB9" w:rsidRPr="00011009">
              <w:rPr>
                <w:bCs/>
                <w:lang w:val="hr-HR"/>
              </w:rPr>
              <w:t xml:space="preserve"> </w:t>
            </w:r>
            <w:r w:rsidR="00DF53A6" w:rsidRPr="00011009">
              <w:rPr>
                <w:bCs/>
                <w:lang w:val="hr-HR"/>
              </w:rPr>
              <w:t>naj</w:t>
            </w:r>
            <w:r w:rsidR="000C6EEB" w:rsidRPr="00011009">
              <w:rPr>
                <w:bCs/>
                <w:lang w:val="hr-HR"/>
              </w:rPr>
              <w:t>učinkovitiji</w:t>
            </w:r>
            <w:r w:rsidRPr="00011009">
              <w:rPr>
                <w:bCs/>
                <w:lang w:val="hr-HR"/>
              </w:rPr>
              <w:t>.</w:t>
            </w:r>
          </w:p>
        </w:tc>
      </w:tr>
      <w:tr w:rsidR="004E0F7A" w:rsidRPr="00011009" w14:paraId="1B3CEFAD" w14:textId="77777777" w:rsidTr="007E47EC">
        <w:trPr>
          <w:trHeight w:val="567"/>
        </w:trPr>
        <w:tc>
          <w:tcPr>
            <w:tcW w:w="544" w:type="dxa"/>
            <w:vAlign w:val="center"/>
          </w:tcPr>
          <w:p w14:paraId="428E71E2" w14:textId="77777777" w:rsidR="004E0F7A" w:rsidRPr="00011009" w:rsidRDefault="004E0F7A" w:rsidP="004E0F7A">
            <w:pPr>
              <w:spacing w:after="120" w:line="240" w:lineRule="auto"/>
              <w:rPr>
                <w:rFonts w:cs="Times New Roman"/>
                <w:b/>
                <w:szCs w:val="24"/>
              </w:rPr>
            </w:pPr>
            <w:r w:rsidRPr="00011009">
              <w:rPr>
                <w:rFonts w:cs="Times New Roman"/>
                <w:b/>
                <w:szCs w:val="24"/>
              </w:rPr>
              <w:t>2.</w:t>
            </w:r>
          </w:p>
        </w:tc>
        <w:tc>
          <w:tcPr>
            <w:tcW w:w="1289" w:type="dxa"/>
            <w:vAlign w:val="center"/>
          </w:tcPr>
          <w:p w14:paraId="6DB3C5C3" w14:textId="31419E38" w:rsidR="004E0F7A" w:rsidRPr="00011009" w:rsidRDefault="00200787" w:rsidP="004E0F7A">
            <w:pPr>
              <w:spacing w:after="120" w:line="240" w:lineRule="auto"/>
              <w:rPr>
                <w:rFonts w:cs="Times New Roman"/>
                <w:b/>
                <w:bCs/>
                <w:szCs w:val="24"/>
              </w:rPr>
            </w:pPr>
            <w:r w:rsidRPr="00011009">
              <w:rPr>
                <w:rFonts w:cs="Times New Roman"/>
                <w:b/>
                <w:bCs/>
                <w:szCs w:val="24"/>
              </w:rPr>
              <w:t>Ana Jovanović</w:t>
            </w:r>
          </w:p>
        </w:tc>
        <w:tc>
          <w:tcPr>
            <w:tcW w:w="7654" w:type="dxa"/>
            <w:vAlign w:val="center"/>
          </w:tcPr>
          <w:p w14:paraId="1672D00C" w14:textId="77777777" w:rsidR="00200787" w:rsidRPr="00011009" w:rsidRDefault="00200787" w:rsidP="00200787">
            <w:pPr>
              <w:spacing w:after="0"/>
              <w:rPr>
                <w:rFonts w:cs="Times New Roman"/>
                <w:b/>
                <w:bCs/>
                <w:szCs w:val="24"/>
              </w:rPr>
            </w:pPr>
          </w:p>
          <w:p w14:paraId="1D5F3C5E" w14:textId="3D5F920D" w:rsidR="00200787" w:rsidRPr="00011009" w:rsidRDefault="00200787" w:rsidP="00200787">
            <w:pPr>
              <w:spacing w:after="0"/>
              <w:rPr>
                <w:rFonts w:cs="Times New Roman"/>
                <w:b/>
                <w:bCs/>
                <w:szCs w:val="24"/>
              </w:rPr>
            </w:pPr>
            <w:r w:rsidRPr="00011009">
              <w:rPr>
                <w:rFonts w:cs="Times New Roman"/>
                <w:b/>
                <w:bCs/>
                <w:szCs w:val="24"/>
              </w:rPr>
              <w:t>Zaprimljeno 16.03.2023.</w:t>
            </w:r>
          </w:p>
          <w:p w14:paraId="699BB491" w14:textId="77777777" w:rsidR="00200787" w:rsidRPr="00011009" w:rsidRDefault="00200787" w:rsidP="00200787">
            <w:pPr>
              <w:spacing w:after="0" w:line="240" w:lineRule="auto"/>
              <w:jc w:val="left"/>
              <w:rPr>
                <w:rFonts w:eastAsia="Calibri" w:cs="Times New Roman"/>
                <w:szCs w:val="24"/>
                <w:lang w:eastAsia="hr-HR"/>
              </w:rPr>
            </w:pPr>
          </w:p>
          <w:p w14:paraId="486CFC58" w14:textId="209C0E98" w:rsidR="00200787" w:rsidRPr="00011009" w:rsidRDefault="00200787" w:rsidP="00200787">
            <w:pPr>
              <w:spacing w:after="0" w:line="240" w:lineRule="auto"/>
              <w:jc w:val="left"/>
              <w:rPr>
                <w:rFonts w:eastAsia="Calibri" w:cs="Times New Roman"/>
                <w:szCs w:val="24"/>
                <w:lang w:eastAsia="hr-HR"/>
              </w:rPr>
            </w:pPr>
            <w:r w:rsidRPr="00011009">
              <w:rPr>
                <w:rFonts w:eastAsia="Calibri" w:cs="Times New Roman"/>
                <w:szCs w:val="24"/>
                <w:lang w:eastAsia="hr-HR"/>
              </w:rPr>
              <w:t>Poštovani/ne,</w:t>
            </w:r>
          </w:p>
          <w:p w14:paraId="270849B8" w14:textId="1DE8945E" w:rsidR="00200787" w:rsidRPr="00011009" w:rsidRDefault="00200787" w:rsidP="00200787">
            <w:pPr>
              <w:spacing w:after="0" w:line="240" w:lineRule="auto"/>
              <w:jc w:val="left"/>
              <w:rPr>
                <w:rFonts w:eastAsia="Calibri" w:cs="Times New Roman"/>
                <w:szCs w:val="24"/>
                <w:lang w:eastAsia="hr-HR"/>
              </w:rPr>
            </w:pPr>
            <w:r w:rsidRPr="00011009">
              <w:rPr>
                <w:rFonts w:eastAsia="Calibri" w:cs="Times New Roman"/>
                <w:szCs w:val="24"/>
                <w:lang w:eastAsia="hr-HR"/>
              </w:rPr>
              <w:t>Kupila sam perilicu rublja i s njom sam dobila naljepnicu na kojoj piše da je ta perilica energetskog razreda A+++. Čitajući Odluku, nije navedeno da i takve uređaje sufinancirate, a najvišeg su energetskog razreda. Molim da i njih uvedete u Odluku kao uređaje koji se sufinanciraju.</w:t>
            </w:r>
          </w:p>
          <w:p w14:paraId="0400EA7E" w14:textId="77777777" w:rsidR="00200787" w:rsidRPr="00011009" w:rsidRDefault="00200787" w:rsidP="00200787">
            <w:pPr>
              <w:spacing w:after="0" w:line="240" w:lineRule="auto"/>
              <w:jc w:val="left"/>
              <w:rPr>
                <w:rFonts w:eastAsia="Calibri" w:cs="Times New Roman"/>
                <w:szCs w:val="24"/>
                <w:lang w:eastAsia="hr-HR"/>
              </w:rPr>
            </w:pPr>
            <w:r w:rsidRPr="00011009">
              <w:rPr>
                <w:rFonts w:eastAsia="Calibri" w:cs="Times New Roman"/>
                <w:szCs w:val="24"/>
                <w:lang w:eastAsia="hr-HR"/>
              </w:rPr>
              <w:t>Hvala i srdačan pozdrav,</w:t>
            </w:r>
          </w:p>
          <w:p w14:paraId="3230A4AA" w14:textId="77777777" w:rsidR="00200787" w:rsidRPr="00011009" w:rsidRDefault="00200787" w:rsidP="00200787">
            <w:pPr>
              <w:spacing w:after="0" w:line="240" w:lineRule="auto"/>
              <w:jc w:val="left"/>
              <w:rPr>
                <w:rFonts w:eastAsia="Calibri" w:cs="Times New Roman"/>
                <w:szCs w:val="24"/>
                <w:lang w:eastAsia="hr-HR"/>
              </w:rPr>
            </w:pPr>
            <w:r w:rsidRPr="00011009">
              <w:rPr>
                <w:rFonts w:eastAsia="Calibri" w:cs="Times New Roman"/>
                <w:szCs w:val="24"/>
                <w:lang w:eastAsia="hr-HR"/>
              </w:rPr>
              <w:t>Ana Jovanović</w:t>
            </w:r>
          </w:p>
          <w:p w14:paraId="482097EC" w14:textId="40A7A9BB" w:rsidR="004E0F7A" w:rsidRPr="00011009" w:rsidRDefault="004E0F7A" w:rsidP="004E0F7A">
            <w:pPr>
              <w:spacing w:after="0" w:line="240" w:lineRule="auto"/>
              <w:rPr>
                <w:rFonts w:eastAsia="Times New Roman" w:cs="Times New Roman"/>
                <w:szCs w:val="24"/>
              </w:rPr>
            </w:pPr>
          </w:p>
        </w:tc>
        <w:tc>
          <w:tcPr>
            <w:tcW w:w="5646" w:type="dxa"/>
            <w:shd w:val="clear" w:color="auto" w:fill="auto"/>
          </w:tcPr>
          <w:p w14:paraId="13016963" w14:textId="77777777" w:rsidR="004E0F7A" w:rsidRPr="00011009" w:rsidRDefault="00951501" w:rsidP="003B1EEB">
            <w:pPr>
              <w:pStyle w:val="StandardWeb"/>
              <w:shd w:val="clear" w:color="auto" w:fill="FFFFFF"/>
              <w:jc w:val="both"/>
              <w:rPr>
                <w:b/>
                <w:lang w:val="hr-HR"/>
              </w:rPr>
            </w:pPr>
            <w:r w:rsidRPr="00011009">
              <w:rPr>
                <w:b/>
                <w:lang w:val="hr-HR"/>
              </w:rPr>
              <w:t>PRIHVAĆA SE</w:t>
            </w:r>
          </w:p>
          <w:p w14:paraId="7A60FB0E" w14:textId="7F660C96" w:rsidR="00402AB9" w:rsidRPr="00011009" w:rsidRDefault="00951501" w:rsidP="00402AB9">
            <w:pPr>
              <w:spacing w:after="0" w:line="240" w:lineRule="auto"/>
              <w:rPr>
                <w:rFonts w:cs="Times New Roman"/>
                <w:szCs w:val="24"/>
              </w:rPr>
            </w:pPr>
            <w:r w:rsidRPr="00011009">
              <w:rPr>
                <w:rFonts w:cs="Times New Roman"/>
                <w:bCs/>
                <w:szCs w:val="24"/>
              </w:rPr>
              <w:t xml:space="preserve">U članku </w:t>
            </w:r>
            <w:r w:rsidR="00B51ABA" w:rsidRPr="00011009">
              <w:rPr>
                <w:rFonts w:cs="Times New Roman"/>
                <w:bCs/>
                <w:szCs w:val="24"/>
              </w:rPr>
              <w:t>2.</w:t>
            </w:r>
            <w:r w:rsidR="00BC05A7" w:rsidRPr="00011009">
              <w:rPr>
                <w:rFonts w:cs="Times New Roman"/>
                <w:bCs/>
                <w:szCs w:val="24"/>
              </w:rPr>
              <w:t>,</w:t>
            </w:r>
            <w:r w:rsidR="00B51ABA" w:rsidRPr="00011009">
              <w:rPr>
                <w:rFonts w:cs="Times New Roman"/>
                <w:bCs/>
                <w:szCs w:val="24"/>
              </w:rPr>
              <w:t xml:space="preserve"> </w:t>
            </w:r>
            <w:r w:rsidR="00BC05A7" w:rsidRPr="00011009">
              <w:rPr>
                <w:rFonts w:cs="Times New Roman"/>
                <w:bCs/>
                <w:szCs w:val="24"/>
              </w:rPr>
              <w:t xml:space="preserve">stavak </w:t>
            </w:r>
            <w:r w:rsidR="00B51ABA" w:rsidRPr="00011009">
              <w:rPr>
                <w:rFonts w:cs="Times New Roman"/>
                <w:bCs/>
                <w:szCs w:val="24"/>
              </w:rPr>
              <w:t>a)</w:t>
            </w:r>
            <w:r w:rsidR="00BC05A7" w:rsidRPr="00011009">
              <w:rPr>
                <w:rFonts w:cs="Times New Roman"/>
                <w:bCs/>
                <w:szCs w:val="24"/>
              </w:rPr>
              <w:t>,</w:t>
            </w:r>
            <w:r w:rsidR="00B51ABA" w:rsidRPr="00011009">
              <w:rPr>
                <w:rFonts w:cs="Times New Roman"/>
                <w:bCs/>
                <w:szCs w:val="24"/>
              </w:rPr>
              <w:t xml:space="preserve"> točka</w:t>
            </w:r>
            <w:r w:rsidR="00402AB9" w:rsidRPr="00011009">
              <w:rPr>
                <w:rFonts w:cs="Times New Roman"/>
                <w:bCs/>
                <w:szCs w:val="24"/>
              </w:rPr>
              <w:t xml:space="preserve"> 1</w:t>
            </w:r>
            <w:r w:rsidR="00BC05A7" w:rsidRPr="00011009">
              <w:rPr>
                <w:rFonts w:cs="Times New Roman"/>
                <w:bCs/>
                <w:szCs w:val="24"/>
              </w:rPr>
              <w:t>.</w:t>
            </w:r>
            <w:r w:rsidR="00402AB9" w:rsidRPr="00011009">
              <w:rPr>
                <w:rFonts w:cs="Times New Roman"/>
                <w:bCs/>
                <w:szCs w:val="24"/>
              </w:rPr>
              <w:t xml:space="preserve"> nakon</w:t>
            </w:r>
            <w:r w:rsidR="004506B0" w:rsidRPr="00011009">
              <w:rPr>
                <w:rFonts w:cs="Times New Roman"/>
                <w:bCs/>
                <w:szCs w:val="24"/>
              </w:rPr>
              <w:t xml:space="preserve"> teksta: </w:t>
            </w:r>
            <w:r w:rsidR="00402AB9" w:rsidRPr="00011009">
              <w:rPr>
                <w:rFonts w:cs="Times New Roman"/>
                <w:bCs/>
                <w:szCs w:val="24"/>
              </w:rPr>
              <w:t xml:space="preserve">“- </w:t>
            </w:r>
            <w:r w:rsidR="00402AB9" w:rsidRPr="00011009">
              <w:rPr>
                <w:rFonts w:cs="Times New Roman"/>
                <w:b/>
                <w:bCs/>
                <w:szCs w:val="24"/>
              </w:rPr>
              <w:t>zamrzivači</w:t>
            </w:r>
            <w:r w:rsidR="00402AB9" w:rsidRPr="00011009">
              <w:rPr>
                <w:rFonts w:cs="Times New Roman"/>
                <w:szCs w:val="24"/>
              </w:rPr>
              <w:t xml:space="preserve">: energetskog razreda </w:t>
            </w:r>
            <w:r w:rsidR="00402AB9" w:rsidRPr="00011009">
              <w:rPr>
                <w:rFonts w:cs="Times New Roman"/>
                <w:b/>
                <w:bCs/>
                <w:szCs w:val="24"/>
              </w:rPr>
              <w:t>D</w:t>
            </w:r>
            <w:r w:rsidR="00402AB9" w:rsidRPr="00011009">
              <w:rPr>
                <w:rFonts w:cs="Times New Roman"/>
                <w:szCs w:val="24"/>
              </w:rPr>
              <w:t xml:space="preserve"> i </w:t>
            </w:r>
            <w:r w:rsidR="00402AB9" w:rsidRPr="00011009">
              <w:rPr>
                <w:rFonts w:cs="Times New Roman"/>
                <w:b/>
                <w:bCs/>
                <w:szCs w:val="24"/>
              </w:rPr>
              <w:t>E</w:t>
            </w:r>
            <w:r w:rsidR="00402AB9" w:rsidRPr="00011009">
              <w:rPr>
                <w:rFonts w:cs="Times New Roman"/>
                <w:szCs w:val="24"/>
              </w:rPr>
              <w:t>,“ dodaje se tekst:</w:t>
            </w:r>
          </w:p>
          <w:p w14:paraId="7B1978D1" w14:textId="4339EF3F" w:rsidR="00951501" w:rsidRPr="00011009" w:rsidRDefault="004506B0" w:rsidP="007E47EC">
            <w:pPr>
              <w:spacing w:after="0" w:line="240" w:lineRule="auto"/>
              <w:rPr>
                <w:rFonts w:cs="Times New Roman"/>
                <w:szCs w:val="24"/>
              </w:rPr>
            </w:pPr>
            <w:r w:rsidRPr="00011009">
              <w:rPr>
                <w:rFonts w:cs="Times New Roman"/>
                <w:szCs w:val="24"/>
              </w:rPr>
              <w:t>„</w:t>
            </w:r>
            <w:r w:rsidR="00402AB9" w:rsidRPr="00011009">
              <w:rPr>
                <w:rFonts w:cs="Times New Roman"/>
                <w:szCs w:val="24"/>
              </w:rPr>
              <w:t>ukoliko Korisnik kupi jedan od gore navedenih kućanskih uređaja</w:t>
            </w:r>
            <w:r w:rsidRPr="00011009">
              <w:rPr>
                <w:rFonts w:cs="Times New Roman"/>
                <w:szCs w:val="24"/>
              </w:rPr>
              <w:t>,</w:t>
            </w:r>
            <w:r w:rsidR="00402AB9" w:rsidRPr="00011009">
              <w:rPr>
                <w:rFonts w:cs="Times New Roman"/>
                <w:szCs w:val="24"/>
              </w:rPr>
              <w:t xml:space="preserve"> </w:t>
            </w:r>
            <w:r w:rsidRPr="00011009">
              <w:rPr>
                <w:rFonts w:cs="Times New Roman"/>
                <w:szCs w:val="24"/>
              </w:rPr>
              <w:t xml:space="preserve">a koji je i dalje </w:t>
            </w:r>
            <w:r w:rsidR="00402AB9" w:rsidRPr="00011009">
              <w:rPr>
                <w:rFonts w:cs="Times New Roman"/>
                <w:szCs w:val="24"/>
              </w:rPr>
              <w:t xml:space="preserve">označen starom klasifikacijskom oznakom energetskog razreda </w:t>
            </w:r>
            <w:r w:rsidRPr="00011009">
              <w:rPr>
                <w:rFonts w:cs="Times New Roman"/>
                <w:szCs w:val="24"/>
              </w:rPr>
              <w:t xml:space="preserve">A+++, </w:t>
            </w:r>
            <w:r w:rsidR="00402AB9" w:rsidRPr="00011009">
              <w:rPr>
                <w:rFonts w:cs="Times New Roman"/>
                <w:szCs w:val="24"/>
              </w:rPr>
              <w:t>isti će se smatrati prihvatljivim za sufinanciranje.</w:t>
            </w:r>
            <w:r w:rsidRPr="00011009">
              <w:rPr>
                <w:rFonts w:cs="Times New Roman"/>
                <w:szCs w:val="24"/>
              </w:rPr>
              <w:t>“</w:t>
            </w:r>
            <w:r w:rsidR="00402AB9" w:rsidRPr="00011009">
              <w:rPr>
                <w:rFonts w:cs="Times New Roman"/>
                <w:szCs w:val="24"/>
              </w:rPr>
              <w:t xml:space="preserve"> </w:t>
            </w:r>
          </w:p>
        </w:tc>
      </w:tr>
      <w:tr w:rsidR="002A0F5C" w:rsidRPr="00011009" w14:paraId="5A1728FF" w14:textId="77777777" w:rsidTr="002816F2">
        <w:trPr>
          <w:trHeight w:val="567"/>
        </w:trPr>
        <w:tc>
          <w:tcPr>
            <w:tcW w:w="544" w:type="dxa"/>
            <w:vAlign w:val="center"/>
          </w:tcPr>
          <w:p w14:paraId="37C279D3" w14:textId="2AD8E218" w:rsidR="002A0F5C" w:rsidRPr="00011009" w:rsidRDefault="002A0F5C" w:rsidP="00F5009C">
            <w:pPr>
              <w:spacing w:after="0" w:line="240" w:lineRule="auto"/>
              <w:rPr>
                <w:rFonts w:cs="Times New Roman"/>
                <w:b/>
                <w:szCs w:val="24"/>
              </w:rPr>
            </w:pPr>
            <w:bookmarkStart w:id="0" w:name="_Hlk118364488"/>
            <w:r w:rsidRPr="00011009">
              <w:rPr>
                <w:rFonts w:cs="Times New Roman"/>
                <w:b/>
                <w:szCs w:val="24"/>
              </w:rPr>
              <w:t>3.</w:t>
            </w:r>
          </w:p>
        </w:tc>
        <w:tc>
          <w:tcPr>
            <w:tcW w:w="1289" w:type="dxa"/>
            <w:vAlign w:val="center"/>
          </w:tcPr>
          <w:p w14:paraId="3AC8712A" w14:textId="7616BA97" w:rsidR="002A0F5C" w:rsidRPr="00011009" w:rsidRDefault="00F5009C" w:rsidP="00F5009C">
            <w:pPr>
              <w:spacing w:after="0" w:line="240" w:lineRule="auto"/>
              <w:rPr>
                <w:rFonts w:cs="Times New Roman"/>
                <w:b/>
                <w:bCs/>
                <w:szCs w:val="24"/>
              </w:rPr>
            </w:pPr>
            <w:r w:rsidRPr="00011009">
              <w:rPr>
                <w:rFonts w:cs="Times New Roman"/>
                <w:b/>
                <w:bCs/>
                <w:szCs w:val="24"/>
              </w:rPr>
              <w:t>Možemo! Pula</w:t>
            </w:r>
          </w:p>
        </w:tc>
        <w:tc>
          <w:tcPr>
            <w:tcW w:w="7654" w:type="dxa"/>
            <w:vAlign w:val="center"/>
          </w:tcPr>
          <w:p w14:paraId="04FF8469" w14:textId="2FE2E724" w:rsidR="00F5009C" w:rsidRPr="00011009" w:rsidRDefault="00F5009C" w:rsidP="00F5009C">
            <w:pPr>
              <w:spacing w:after="0" w:line="240" w:lineRule="auto"/>
              <w:rPr>
                <w:rFonts w:cs="Times New Roman"/>
                <w:b/>
                <w:bCs/>
                <w:szCs w:val="24"/>
              </w:rPr>
            </w:pPr>
            <w:r w:rsidRPr="00011009">
              <w:rPr>
                <w:rFonts w:cs="Times New Roman"/>
                <w:b/>
                <w:bCs/>
                <w:szCs w:val="24"/>
              </w:rPr>
              <w:t>Zaprimljeno 27.03.2023.</w:t>
            </w:r>
          </w:p>
          <w:p w14:paraId="1D376CF9" w14:textId="77777777" w:rsidR="00F5009C" w:rsidRPr="00011009" w:rsidRDefault="00F5009C" w:rsidP="00F5009C">
            <w:pPr>
              <w:spacing w:after="0" w:line="240" w:lineRule="auto"/>
              <w:rPr>
                <w:rFonts w:eastAsia="Calibri" w:cs="Times New Roman"/>
                <w:b/>
                <w:szCs w:val="24"/>
                <w:lang w:eastAsia="hr-HR"/>
              </w:rPr>
            </w:pPr>
            <w:r w:rsidRPr="00011009">
              <w:rPr>
                <w:rFonts w:eastAsia="Calibri" w:cs="Times New Roman"/>
                <w:b/>
                <w:szCs w:val="24"/>
                <w:lang w:eastAsia="hr-HR"/>
              </w:rPr>
              <w:t>Predmet: Komentari na Nacrt prijedloga Odluke o provođenju i sufinanciranju mjera energetske učinkovitosti na području grada Pule</w:t>
            </w:r>
          </w:p>
          <w:p w14:paraId="713EEF6A" w14:textId="77777777" w:rsidR="008161B4" w:rsidRDefault="008161B4" w:rsidP="00F5009C">
            <w:pPr>
              <w:spacing w:after="0" w:line="240" w:lineRule="auto"/>
              <w:ind w:firstLine="720"/>
              <w:rPr>
                <w:rFonts w:eastAsia="Calibri" w:cs="Times New Roman"/>
                <w:szCs w:val="24"/>
                <w:lang w:eastAsia="hr-HR"/>
              </w:rPr>
            </w:pPr>
          </w:p>
          <w:p w14:paraId="6FF7D9E5" w14:textId="77777777" w:rsidR="008161B4" w:rsidRDefault="008161B4" w:rsidP="00F5009C">
            <w:pPr>
              <w:spacing w:after="0" w:line="240" w:lineRule="auto"/>
              <w:ind w:firstLine="720"/>
              <w:rPr>
                <w:rFonts w:eastAsia="Calibri" w:cs="Times New Roman"/>
                <w:szCs w:val="24"/>
                <w:lang w:eastAsia="hr-HR"/>
              </w:rPr>
            </w:pPr>
          </w:p>
          <w:p w14:paraId="4D4BE093" w14:textId="77777777" w:rsidR="008161B4" w:rsidRDefault="008161B4" w:rsidP="00F5009C">
            <w:pPr>
              <w:spacing w:after="0" w:line="240" w:lineRule="auto"/>
              <w:ind w:firstLine="720"/>
              <w:rPr>
                <w:rFonts w:eastAsia="Calibri" w:cs="Times New Roman"/>
                <w:szCs w:val="24"/>
                <w:lang w:eastAsia="hr-HR"/>
              </w:rPr>
            </w:pPr>
          </w:p>
          <w:p w14:paraId="779C6A64" w14:textId="77777777" w:rsidR="008161B4" w:rsidRDefault="008161B4" w:rsidP="00F5009C">
            <w:pPr>
              <w:spacing w:after="0" w:line="240" w:lineRule="auto"/>
              <w:ind w:firstLine="720"/>
              <w:rPr>
                <w:rFonts w:eastAsia="Calibri" w:cs="Times New Roman"/>
                <w:szCs w:val="24"/>
                <w:lang w:eastAsia="hr-HR"/>
              </w:rPr>
            </w:pPr>
          </w:p>
          <w:p w14:paraId="175D26CB" w14:textId="77777777" w:rsidR="008161B4" w:rsidRDefault="008161B4" w:rsidP="00F5009C">
            <w:pPr>
              <w:spacing w:after="0" w:line="240" w:lineRule="auto"/>
              <w:ind w:firstLine="720"/>
              <w:rPr>
                <w:rFonts w:eastAsia="Calibri" w:cs="Times New Roman"/>
                <w:szCs w:val="24"/>
                <w:lang w:eastAsia="hr-HR"/>
              </w:rPr>
            </w:pPr>
          </w:p>
          <w:p w14:paraId="570EDAF0" w14:textId="77777777" w:rsidR="008161B4" w:rsidRDefault="008161B4" w:rsidP="00F5009C">
            <w:pPr>
              <w:spacing w:after="0" w:line="240" w:lineRule="auto"/>
              <w:ind w:firstLine="720"/>
              <w:rPr>
                <w:rFonts w:eastAsia="Calibri" w:cs="Times New Roman"/>
                <w:szCs w:val="24"/>
                <w:lang w:eastAsia="hr-HR"/>
              </w:rPr>
            </w:pPr>
          </w:p>
          <w:p w14:paraId="35EBCCDE" w14:textId="77777777" w:rsidR="008161B4" w:rsidRDefault="008161B4" w:rsidP="00F5009C">
            <w:pPr>
              <w:spacing w:after="0" w:line="240" w:lineRule="auto"/>
              <w:ind w:firstLine="720"/>
              <w:rPr>
                <w:rFonts w:eastAsia="Calibri" w:cs="Times New Roman"/>
                <w:szCs w:val="24"/>
                <w:lang w:eastAsia="hr-HR"/>
              </w:rPr>
            </w:pPr>
          </w:p>
          <w:p w14:paraId="701141BD" w14:textId="77777777" w:rsidR="008161B4" w:rsidRDefault="008161B4" w:rsidP="00F5009C">
            <w:pPr>
              <w:spacing w:after="0" w:line="240" w:lineRule="auto"/>
              <w:ind w:firstLine="720"/>
              <w:rPr>
                <w:rFonts w:eastAsia="Calibri" w:cs="Times New Roman"/>
                <w:szCs w:val="24"/>
                <w:lang w:eastAsia="hr-HR"/>
              </w:rPr>
            </w:pPr>
          </w:p>
          <w:p w14:paraId="539E11C6" w14:textId="77777777" w:rsidR="008161B4" w:rsidRDefault="008161B4" w:rsidP="00F5009C">
            <w:pPr>
              <w:spacing w:after="0" w:line="240" w:lineRule="auto"/>
              <w:ind w:firstLine="720"/>
              <w:rPr>
                <w:rFonts w:eastAsia="Calibri" w:cs="Times New Roman"/>
                <w:szCs w:val="24"/>
                <w:lang w:eastAsia="hr-HR"/>
              </w:rPr>
            </w:pPr>
          </w:p>
          <w:p w14:paraId="546745B1" w14:textId="77777777" w:rsidR="008161B4" w:rsidRDefault="008161B4" w:rsidP="00F5009C">
            <w:pPr>
              <w:spacing w:after="0" w:line="240" w:lineRule="auto"/>
              <w:ind w:firstLine="720"/>
              <w:rPr>
                <w:rFonts w:eastAsia="Calibri" w:cs="Times New Roman"/>
                <w:szCs w:val="24"/>
                <w:lang w:eastAsia="hr-HR"/>
              </w:rPr>
            </w:pPr>
          </w:p>
          <w:p w14:paraId="5BEA5902" w14:textId="09C210F9" w:rsidR="00F5009C" w:rsidRPr="00011009" w:rsidRDefault="00F5009C" w:rsidP="00F5009C">
            <w:pPr>
              <w:spacing w:after="0" w:line="240" w:lineRule="auto"/>
              <w:ind w:firstLine="720"/>
              <w:rPr>
                <w:rFonts w:eastAsia="Calibri" w:cs="Times New Roman"/>
                <w:szCs w:val="24"/>
                <w:lang w:eastAsia="hr-HR"/>
              </w:rPr>
            </w:pPr>
            <w:r w:rsidRPr="00011009">
              <w:rPr>
                <w:rFonts w:eastAsia="Calibri" w:cs="Times New Roman"/>
                <w:szCs w:val="24"/>
                <w:lang w:eastAsia="hr-HR"/>
              </w:rPr>
              <w:t xml:space="preserve">Uloga gradova u energetskoj tranziciji je ključna. Sigurnost, </w:t>
            </w:r>
            <w:proofErr w:type="spellStart"/>
            <w:r w:rsidRPr="00011009">
              <w:rPr>
                <w:rFonts w:eastAsia="Calibri" w:cs="Times New Roman"/>
                <w:szCs w:val="24"/>
                <w:lang w:eastAsia="hr-HR"/>
              </w:rPr>
              <w:t>priuštivost</w:t>
            </w:r>
            <w:proofErr w:type="spellEnd"/>
            <w:r w:rsidRPr="00011009">
              <w:rPr>
                <w:rFonts w:eastAsia="Calibri" w:cs="Times New Roman"/>
                <w:szCs w:val="24"/>
                <w:lang w:eastAsia="hr-HR"/>
              </w:rPr>
              <w:t xml:space="preserve"> i neovisnost u opskrbi, smanjenje potrošnje i povećanje korištenja obnovlji</w:t>
            </w:r>
            <w:r w:rsidR="00A60F0B">
              <w:rPr>
                <w:rFonts w:eastAsia="Calibri" w:cs="Times New Roman"/>
                <w:szCs w:val="24"/>
                <w:lang w:eastAsia="hr-HR"/>
              </w:rPr>
              <w:t>vi</w:t>
            </w:r>
            <w:r w:rsidRPr="00011009">
              <w:rPr>
                <w:rFonts w:eastAsia="Calibri" w:cs="Times New Roman"/>
                <w:szCs w:val="24"/>
                <w:lang w:eastAsia="hr-HR"/>
              </w:rPr>
              <w:t>h izvora energije, kao i smanjenje emisija ciljevi su koje svaka JLS ima obavezu postići i kojima treba težiti. U tom kontekstu Pula čini premalo, a s tim je u skladu i predloženi Nacrt prijedloga Odluke o provođenju i sufinanciranju mjera energetske učinkovitosti na području grada Pule (dalje: Odluka).</w:t>
            </w:r>
          </w:p>
          <w:p w14:paraId="787BB8C2" w14:textId="77777777" w:rsidR="00F5009C" w:rsidRPr="00011009" w:rsidRDefault="00F5009C" w:rsidP="00F5009C">
            <w:pPr>
              <w:spacing w:after="0" w:line="240" w:lineRule="auto"/>
              <w:ind w:firstLine="720"/>
              <w:rPr>
                <w:rFonts w:eastAsia="Calibri" w:cs="Times New Roman"/>
                <w:szCs w:val="24"/>
                <w:lang w:eastAsia="hr-HR"/>
              </w:rPr>
            </w:pPr>
            <w:r w:rsidRPr="00011009">
              <w:rPr>
                <w:rFonts w:eastAsia="Calibri" w:cs="Times New Roman"/>
                <w:szCs w:val="24"/>
                <w:lang w:eastAsia="hr-HR"/>
              </w:rPr>
              <w:t xml:space="preserve">Kontinuirani porast cijena energije, </w:t>
            </w:r>
            <w:proofErr w:type="spellStart"/>
            <w:r w:rsidRPr="00011009">
              <w:rPr>
                <w:rFonts w:eastAsia="Calibri" w:cs="Times New Roman"/>
                <w:szCs w:val="24"/>
                <w:lang w:eastAsia="hr-HR"/>
              </w:rPr>
              <w:t>praćen</w:t>
            </w:r>
            <w:proofErr w:type="spellEnd"/>
            <w:r w:rsidRPr="00011009">
              <w:rPr>
                <w:rFonts w:eastAsia="Calibri" w:cs="Times New Roman"/>
                <w:szCs w:val="24"/>
                <w:lang w:eastAsia="hr-HR"/>
              </w:rPr>
              <w:t xml:space="preserve"> visokim izdacima za energiju u odnosu na prihode i niskom razinom energetske </w:t>
            </w:r>
            <w:proofErr w:type="spellStart"/>
            <w:r w:rsidRPr="00011009">
              <w:rPr>
                <w:rFonts w:eastAsia="Calibri" w:cs="Times New Roman"/>
                <w:szCs w:val="24"/>
                <w:lang w:eastAsia="hr-HR"/>
              </w:rPr>
              <w:t>učinkovitosti</w:t>
            </w:r>
            <w:proofErr w:type="spellEnd"/>
            <w:r w:rsidRPr="00011009">
              <w:rPr>
                <w:rFonts w:eastAsia="Calibri" w:cs="Times New Roman"/>
                <w:szCs w:val="24"/>
                <w:lang w:eastAsia="hr-HR"/>
              </w:rPr>
              <w:t xml:space="preserve"> </w:t>
            </w:r>
            <w:proofErr w:type="spellStart"/>
            <w:r w:rsidRPr="00011009">
              <w:rPr>
                <w:rFonts w:eastAsia="Calibri" w:cs="Times New Roman"/>
                <w:szCs w:val="24"/>
                <w:lang w:eastAsia="hr-HR"/>
              </w:rPr>
              <w:t>značajni</w:t>
            </w:r>
            <w:proofErr w:type="spellEnd"/>
            <w:r w:rsidRPr="00011009">
              <w:rPr>
                <w:rFonts w:eastAsia="Calibri" w:cs="Times New Roman"/>
                <w:szCs w:val="24"/>
                <w:lang w:eastAsia="hr-HR"/>
              </w:rPr>
              <w:t xml:space="preserve"> je </w:t>
            </w:r>
            <w:proofErr w:type="spellStart"/>
            <w:r w:rsidRPr="00011009">
              <w:rPr>
                <w:rFonts w:eastAsia="Calibri" w:cs="Times New Roman"/>
                <w:szCs w:val="24"/>
                <w:lang w:eastAsia="hr-HR"/>
              </w:rPr>
              <w:t>društveni</w:t>
            </w:r>
            <w:proofErr w:type="spellEnd"/>
            <w:r w:rsidRPr="00011009">
              <w:rPr>
                <w:rFonts w:eastAsia="Calibri" w:cs="Times New Roman"/>
                <w:szCs w:val="24"/>
                <w:lang w:eastAsia="hr-HR"/>
              </w:rPr>
              <w:t xml:space="preserve"> i </w:t>
            </w:r>
            <w:proofErr w:type="spellStart"/>
            <w:r w:rsidRPr="00011009">
              <w:rPr>
                <w:rFonts w:eastAsia="Calibri" w:cs="Times New Roman"/>
                <w:szCs w:val="24"/>
                <w:lang w:eastAsia="hr-HR"/>
              </w:rPr>
              <w:t>politički</w:t>
            </w:r>
            <w:proofErr w:type="spellEnd"/>
            <w:r w:rsidRPr="00011009">
              <w:rPr>
                <w:rFonts w:eastAsia="Calibri" w:cs="Times New Roman"/>
                <w:szCs w:val="24"/>
                <w:lang w:eastAsia="hr-HR"/>
              </w:rPr>
              <w:t xml:space="preserve"> problem. Situaciju je dodatno otežao i rat u Ukrajini, koji je mnoga </w:t>
            </w:r>
            <w:proofErr w:type="spellStart"/>
            <w:r w:rsidRPr="00011009">
              <w:rPr>
                <w:rFonts w:eastAsia="Calibri" w:cs="Times New Roman"/>
                <w:szCs w:val="24"/>
                <w:lang w:eastAsia="hr-HR"/>
              </w:rPr>
              <w:t>kućanstva</w:t>
            </w:r>
            <w:proofErr w:type="spellEnd"/>
            <w:r w:rsidRPr="00011009">
              <w:rPr>
                <w:rFonts w:eastAsia="Calibri" w:cs="Times New Roman"/>
                <w:szCs w:val="24"/>
                <w:lang w:eastAsia="hr-HR"/>
              </w:rPr>
              <w:t xml:space="preserve"> doveo u situaciju da donose odluke između kupovine hrane i </w:t>
            </w:r>
            <w:proofErr w:type="spellStart"/>
            <w:r w:rsidRPr="00011009">
              <w:rPr>
                <w:rFonts w:eastAsia="Calibri" w:cs="Times New Roman"/>
                <w:szCs w:val="24"/>
                <w:lang w:eastAsia="hr-HR"/>
              </w:rPr>
              <w:t>plaćanja</w:t>
            </w:r>
            <w:proofErr w:type="spellEnd"/>
            <w:r w:rsidRPr="00011009">
              <w:rPr>
                <w:rFonts w:eastAsia="Calibri" w:cs="Times New Roman"/>
                <w:szCs w:val="24"/>
                <w:lang w:eastAsia="hr-HR"/>
              </w:rPr>
              <w:t xml:space="preserve"> </w:t>
            </w:r>
            <w:proofErr w:type="spellStart"/>
            <w:r w:rsidRPr="00011009">
              <w:rPr>
                <w:rFonts w:eastAsia="Calibri" w:cs="Times New Roman"/>
                <w:szCs w:val="24"/>
                <w:lang w:eastAsia="hr-HR"/>
              </w:rPr>
              <w:t>računa</w:t>
            </w:r>
            <w:proofErr w:type="spellEnd"/>
            <w:r w:rsidRPr="00011009">
              <w:rPr>
                <w:rFonts w:eastAsia="Calibri" w:cs="Times New Roman"/>
                <w:szCs w:val="24"/>
                <w:lang w:eastAsia="hr-HR"/>
              </w:rPr>
              <w:t xml:space="preserve"> za energiju.</w:t>
            </w:r>
          </w:p>
          <w:p w14:paraId="6F2B318F" w14:textId="77777777" w:rsidR="00F5009C" w:rsidRPr="00011009" w:rsidRDefault="00F5009C" w:rsidP="00F5009C">
            <w:pPr>
              <w:spacing w:after="0" w:line="240" w:lineRule="auto"/>
              <w:ind w:firstLine="720"/>
              <w:rPr>
                <w:rFonts w:eastAsia="Calibri" w:cs="Times New Roman"/>
                <w:szCs w:val="24"/>
                <w:lang w:eastAsia="hr-HR"/>
              </w:rPr>
            </w:pPr>
            <w:r w:rsidRPr="00011009">
              <w:rPr>
                <w:rFonts w:eastAsia="Calibri" w:cs="Times New Roman"/>
                <w:szCs w:val="24"/>
                <w:lang w:eastAsia="hr-HR"/>
              </w:rPr>
              <w:t xml:space="preserve">Prema Zakonu o izmjenama i dopunama Zakona o energetskoj učinkovitosti, Grad je bio dužan unijeti sve podatke o provedenim mjerama za poboljšanje energetske učinkovitosti u nacionalni sustav za praćenje, mjerenje i verifikaciju ušteda energije najkasnije do 15. veljače tekuće godine za prošlu godinu. </w:t>
            </w:r>
          </w:p>
          <w:p w14:paraId="4DDF7A43" w14:textId="0A775B38" w:rsidR="00F5009C" w:rsidRPr="009A5780" w:rsidRDefault="00F5009C" w:rsidP="00F5009C">
            <w:pPr>
              <w:spacing w:after="0" w:line="240" w:lineRule="auto"/>
              <w:ind w:firstLine="720"/>
              <w:rPr>
                <w:rFonts w:eastAsia="Calibri" w:cs="Times New Roman"/>
                <w:color w:val="4F6228" w:themeColor="accent3" w:themeShade="80"/>
                <w:szCs w:val="24"/>
                <w:lang w:eastAsia="hr-HR"/>
              </w:rPr>
            </w:pPr>
            <w:r w:rsidRPr="009A5780">
              <w:rPr>
                <w:rFonts w:eastAsia="Calibri" w:cs="Times New Roman"/>
                <w:color w:val="4F6228" w:themeColor="accent3" w:themeShade="80"/>
                <w:szCs w:val="24"/>
                <w:lang w:eastAsia="hr-HR"/>
              </w:rPr>
              <w:t xml:space="preserve">U obrazloženju prijedloga predmetne Odluke trebali su stajati takvi uneseni podaci, kako bismo znali okvirni cilj ušteda iz Akcijskog plana, provedene mjere i ostvarene uštede u 2022.  Trebalo je procijeniti i napisati uštede koje se planiraju ostvariti u 2023. mjerama predloženima ovom Odlukom. To nije učinjeno, a to je je jedini način da na kraju razdoblja shvatimo jesu li mjere bile učinkovite i koje su uštede ostvarene. S obzirom </w:t>
            </w:r>
            <w:r w:rsidRPr="009A5780">
              <w:rPr>
                <w:rFonts w:eastAsia="Calibri" w:cs="Times New Roman"/>
                <w:color w:val="4F6228" w:themeColor="accent3" w:themeShade="80"/>
                <w:szCs w:val="24"/>
                <w:lang w:eastAsia="hr-HR"/>
              </w:rPr>
              <w:lastRenderedPageBreak/>
              <w:t xml:space="preserve">da to nije navedeno, nećemo znati jesu li mjere dobro planirane i postižu li planirane ciljeve. </w:t>
            </w:r>
          </w:p>
          <w:p w14:paraId="11623CB3" w14:textId="77777777" w:rsidR="00F5009C" w:rsidRDefault="00F5009C" w:rsidP="00F5009C">
            <w:pPr>
              <w:spacing w:after="0" w:line="240" w:lineRule="auto"/>
              <w:rPr>
                <w:rFonts w:eastAsia="Calibri" w:cs="Times New Roman"/>
                <w:szCs w:val="24"/>
                <w:lang w:eastAsia="hr-HR"/>
              </w:rPr>
            </w:pPr>
          </w:p>
          <w:p w14:paraId="32D64E52" w14:textId="77777777" w:rsidR="00362881" w:rsidRDefault="00362881" w:rsidP="00F5009C">
            <w:pPr>
              <w:spacing w:after="0" w:line="240" w:lineRule="auto"/>
              <w:rPr>
                <w:rFonts w:eastAsia="Calibri" w:cs="Times New Roman"/>
                <w:szCs w:val="24"/>
                <w:lang w:eastAsia="hr-HR"/>
              </w:rPr>
            </w:pPr>
          </w:p>
          <w:p w14:paraId="0330AD24" w14:textId="77777777" w:rsidR="00362881" w:rsidRDefault="00362881" w:rsidP="00F5009C">
            <w:pPr>
              <w:spacing w:after="0" w:line="240" w:lineRule="auto"/>
              <w:rPr>
                <w:rFonts w:eastAsia="Calibri" w:cs="Times New Roman"/>
                <w:szCs w:val="24"/>
                <w:lang w:eastAsia="hr-HR"/>
              </w:rPr>
            </w:pPr>
          </w:p>
          <w:p w14:paraId="25243B87" w14:textId="77777777" w:rsidR="00362881" w:rsidRDefault="00362881" w:rsidP="00F5009C">
            <w:pPr>
              <w:spacing w:after="0" w:line="240" w:lineRule="auto"/>
              <w:rPr>
                <w:rFonts w:eastAsia="Calibri" w:cs="Times New Roman"/>
                <w:szCs w:val="24"/>
                <w:lang w:eastAsia="hr-HR"/>
              </w:rPr>
            </w:pPr>
          </w:p>
          <w:p w14:paraId="4B495C80" w14:textId="77777777" w:rsidR="00362881" w:rsidRDefault="00362881" w:rsidP="00F5009C">
            <w:pPr>
              <w:spacing w:after="0" w:line="240" w:lineRule="auto"/>
              <w:rPr>
                <w:rFonts w:eastAsia="Calibri" w:cs="Times New Roman"/>
                <w:szCs w:val="24"/>
                <w:lang w:eastAsia="hr-HR"/>
              </w:rPr>
            </w:pPr>
          </w:p>
          <w:p w14:paraId="20AB7CB1" w14:textId="77777777" w:rsidR="00362881" w:rsidRDefault="00362881" w:rsidP="00F5009C">
            <w:pPr>
              <w:spacing w:after="0" w:line="240" w:lineRule="auto"/>
              <w:rPr>
                <w:rFonts w:eastAsia="Calibri" w:cs="Times New Roman"/>
                <w:szCs w:val="24"/>
                <w:lang w:eastAsia="hr-HR"/>
              </w:rPr>
            </w:pPr>
          </w:p>
          <w:p w14:paraId="14E4BD5C" w14:textId="77777777" w:rsidR="00362881" w:rsidRDefault="00362881" w:rsidP="00F5009C">
            <w:pPr>
              <w:spacing w:after="0" w:line="240" w:lineRule="auto"/>
              <w:rPr>
                <w:rFonts w:eastAsia="Calibri" w:cs="Times New Roman"/>
                <w:szCs w:val="24"/>
                <w:lang w:eastAsia="hr-HR"/>
              </w:rPr>
            </w:pPr>
          </w:p>
          <w:p w14:paraId="2B2CC7AE" w14:textId="77777777" w:rsidR="00362881" w:rsidRDefault="00362881" w:rsidP="00F5009C">
            <w:pPr>
              <w:spacing w:after="0" w:line="240" w:lineRule="auto"/>
              <w:rPr>
                <w:rFonts w:eastAsia="Calibri" w:cs="Times New Roman"/>
                <w:szCs w:val="24"/>
                <w:lang w:eastAsia="hr-HR"/>
              </w:rPr>
            </w:pPr>
          </w:p>
          <w:p w14:paraId="28A01402" w14:textId="77777777" w:rsidR="00362881" w:rsidRDefault="00362881" w:rsidP="00F5009C">
            <w:pPr>
              <w:spacing w:after="0" w:line="240" w:lineRule="auto"/>
              <w:rPr>
                <w:rFonts w:eastAsia="Calibri" w:cs="Times New Roman"/>
                <w:szCs w:val="24"/>
                <w:lang w:eastAsia="hr-HR"/>
              </w:rPr>
            </w:pPr>
          </w:p>
          <w:p w14:paraId="5E49C4AA" w14:textId="77777777" w:rsidR="00362881" w:rsidRDefault="00362881" w:rsidP="00F5009C">
            <w:pPr>
              <w:spacing w:after="0" w:line="240" w:lineRule="auto"/>
              <w:rPr>
                <w:rFonts w:eastAsia="Calibri" w:cs="Times New Roman"/>
                <w:szCs w:val="24"/>
                <w:lang w:eastAsia="hr-HR"/>
              </w:rPr>
            </w:pPr>
          </w:p>
          <w:p w14:paraId="629C0345" w14:textId="77777777" w:rsidR="00362881" w:rsidRPr="00011009" w:rsidRDefault="00362881" w:rsidP="00F5009C">
            <w:pPr>
              <w:spacing w:after="0" w:line="240" w:lineRule="auto"/>
              <w:rPr>
                <w:rFonts w:eastAsia="Calibri" w:cs="Times New Roman"/>
                <w:szCs w:val="24"/>
                <w:lang w:eastAsia="hr-HR"/>
              </w:rPr>
            </w:pPr>
          </w:p>
          <w:p w14:paraId="24421D1E" w14:textId="77777777" w:rsidR="00595C47" w:rsidRDefault="00595C47" w:rsidP="00F5009C">
            <w:pPr>
              <w:spacing w:after="0" w:line="240" w:lineRule="auto"/>
              <w:jc w:val="left"/>
              <w:rPr>
                <w:rFonts w:eastAsia="Calibri" w:cs="Times New Roman"/>
                <w:b/>
                <w:szCs w:val="24"/>
                <w:lang w:eastAsia="hr-HR"/>
              </w:rPr>
            </w:pPr>
          </w:p>
          <w:p w14:paraId="68713F89" w14:textId="77777777" w:rsidR="00595C47" w:rsidRDefault="00595C47" w:rsidP="00F5009C">
            <w:pPr>
              <w:spacing w:after="0" w:line="240" w:lineRule="auto"/>
              <w:jc w:val="left"/>
              <w:rPr>
                <w:rFonts w:eastAsia="Calibri" w:cs="Times New Roman"/>
                <w:b/>
                <w:szCs w:val="24"/>
                <w:lang w:eastAsia="hr-HR"/>
              </w:rPr>
            </w:pPr>
          </w:p>
          <w:p w14:paraId="0BE09AC4" w14:textId="77777777" w:rsidR="00595C47" w:rsidRDefault="00595C47" w:rsidP="00F5009C">
            <w:pPr>
              <w:spacing w:after="0" w:line="240" w:lineRule="auto"/>
              <w:jc w:val="left"/>
              <w:rPr>
                <w:rFonts w:eastAsia="Calibri" w:cs="Times New Roman"/>
                <w:b/>
                <w:szCs w:val="24"/>
                <w:lang w:eastAsia="hr-HR"/>
              </w:rPr>
            </w:pPr>
          </w:p>
          <w:p w14:paraId="41ED06FB" w14:textId="77777777" w:rsidR="00595C47" w:rsidRDefault="00595C47" w:rsidP="00F5009C">
            <w:pPr>
              <w:spacing w:after="0" w:line="240" w:lineRule="auto"/>
              <w:jc w:val="left"/>
              <w:rPr>
                <w:rFonts w:eastAsia="Calibri" w:cs="Times New Roman"/>
                <w:b/>
                <w:szCs w:val="24"/>
                <w:lang w:eastAsia="hr-HR"/>
              </w:rPr>
            </w:pPr>
          </w:p>
          <w:p w14:paraId="32D71CE6" w14:textId="77777777" w:rsidR="00595C47" w:rsidRDefault="00595C47" w:rsidP="00F5009C">
            <w:pPr>
              <w:spacing w:after="0" w:line="240" w:lineRule="auto"/>
              <w:jc w:val="left"/>
              <w:rPr>
                <w:rFonts w:eastAsia="Calibri" w:cs="Times New Roman"/>
                <w:b/>
                <w:szCs w:val="24"/>
                <w:lang w:eastAsia="hr-HR"/>
              </w:rPr>
            </w:pPr>
          </w:p>
          <w:p w14:paraId="1DCF954A" w14:textId="77777777" w:rsidR="00595C47" w:rsidRDefault="00595C47" w:rsidP="00F5009C">
            <w:pPr>
              <w:spacing w:after="0" w:line="240" w:lineRule="auto"/>
              <w:jc w:val="left"/>
              <w:rPr>
                <w:rFonts w:eastAsia="Calibri" w:cs="Times New Roman"/>
                <w:b/>
                <w:szCs w:val="24"/>
                <w:lang w:eastAsia="hr-HR"/>
              </w:rPr>
            </w:pPr>
          </w:p>
          <w:p w14:paraId="53ABAC90" w14:textId="77777777" w:rsidR="00595C47" w:rsidRDefault="00595C47" w:rsidP="00F5009C">
            <w:pPr>
              <w:spacing w:after="0" w:line="240" w:lineRule="auto"/>
              <w:jc w:val="left"/>
              <w:rPr>
                <w:rFonts w:eastAsia="Calibri" w:cs="Times New Roman"/>
                <w:b/>
                <w:szCs w:val="24"/>
                <w:lang w:eastAsia="hr-HR"/>
              </w:rPr>
            </w:pPr>
          </w:p>
          <w:p w14:paraId="56ABCBF8" w14:textId="77777777" w:rsidR="00595C47" w:rsidRDefault="00595C47" w:rsidP="00F5009C">
            <w:pPr>
              <w:spacing w:after="0" w:line="240" w:lineRule="auto"/>
              <w:jc w:val="left"/>
              <w:rPr>
                <w:rFonts w:eastAsia="Calibri" w:cs="Times New Roman"/>
                <w:b/>
                <w:szCs w:val="24"/>
                <w:lang w:eastAsia="hr-HR"/>
              </w:rPr>
            </w:pPr>
          </w:p>
          <w:p w14:paraId="401ED608" w14:textId="77777777" w:rsidR="00595C47" w:rsidRDefault="00595C47" w:rsidP="00F5009C">
            <w:pPr>
              <w:spacing w:after="0" w:line="240" w:lineRule="auto"/>
              <w:jc w:val="left"/>
              <w:rPr>
                <w:rFonts w:eastAsia="Calibri" w:cs="Times New Roman"/>
                <w:b/>
                <w:szCs w:val="24"/>
                <w:lang w:eastAsia="hr-HR"/>
              </w:rPr>
            </w:pPr>
          </w:p>
          <w:p w14:paraId="490C6C68" w14:textId="77777777" w:rsidR="00595C47" w:rsidRDefault="00595C47" w:rsidP="00F5009C">
            <w:pPr>
              <w:spacing w:after="0" w:line="240" w:lineRule="auto"/>
              <w:jc w:val="left"/>
              <w:rPr>
                <w:rFonts w:eastAsia="Calibri" w:cs="Times New Roman"/>
                <w:b/>
                <w:szCs w:val="24"/>
                <w:lang w:eastAsia="hr-HR"/>
              </w:rPr>
            </w:pPr>
          </w:p>
          <w:p w14:paraId="682B7606" w14:textId="77777777" w:rsidR="00A60F0B" w:rsidRDefault="00A60F0B" w:rsidP="00F5009C">
            <w:pPr>
              <w:spacing w:after="0" w:line="240" w:lineRule="auto"/>
              <w:jc w:val="left"/>
              <w:rPr>
                <w:rFonts w:eastAsia="Calibri" w:cs="Times New Roman"/>
                <w:b/>
                <w:szCs w:val="24"/>
                <w:lang w:eastAsia="hr-HR"/>
              </w:rPr>
            </w:pPr>
          </w:p>
          <w:p w14:paraId="655C6561" w14:textId="77777777" w:rsidR="00A60F0B" w:rsidRDefault="00A60F0B" w:rsidP="00F5009C">
            <w:pPr>
              <w:spacing w:after="0" w:line="240" w:lineRule="auto"/>
              <w:jc w:val="left"/>
              <w:rPr>
                <w:rFonts w:eastAsia="Calibri" w:cs="Times New Roman"/>
                <w:b/>
                <w:szCs w:val="24"/>
                <w:lang w:eastAsia="hr-HR"/>
              </w:rPr>
            </w:pPr>
          </w:p>
          <w:p w14:paraId="31461616" w14:textId="77777777" w:rsidR="00A60F0B" w:rsidRDefault="00A60F0B" w:rsidP="00F5009C">
            <w:pPr>
              <w:spacing w:after="0" w:line="240" w:lineRule="auto"/>
              <w:jc w:val="left"/>
              <w:rPr>
                <w:rFonts w:eastAsia="Calibri" w:cs="Times New Roman"/>
                <w:b/>
                <w:szCs w:val="24"/>
                <w:lang w:eastAsia="hr-HR"/>
              </w:rPr>
            </w:pPr>
          </w:p>
          <w:p w14:paraId="2C8B8289" w14:textId="77777777" w:rsidR="00A60F0B" w:rsidRDefault="00A60F0B" w:rsidP="00F5009C">
            <w:pPr>
              <w:spacing w:after="0" w:line="240" w:lineRule="auto"/>
              <w:jc w:val="left"/>
              <w:rPr>
                <w:rFonts w:eastAsia="Calibri" w:cs="Times New Roman"/>
                <w:b/>
                <w:szCs w:val="24"/>
                <w:lang w:eastAsia="hr-HR"/>
              </w:rPr>
            </w:pPr>
          </w:p>
          <w:p w14:paraId="614A400C" w14:textId="77777777" w:rsidR="00A60F0B" w:rsidRDefault="00A60F0B" w:rsidP="00F5009C">
            <w:pPr>
              <w:spacing w:after="0" w:line="240" w:lineRule="auto"/>
              <w:jc w:val="left"/>
              <w:rPr>
                <w:rFonts w:eastAsia="Calibri" w:cs="Times New Roman"/>
                <w:b/>
                <w:szCs w:val="24"/>
                <w:lang w:eastAsia="hr-HR"/>
              </w:rPr>
            </w:pPr>
          </w:p>
          <w:p w14:paraId="00BF6923" w14:textId="7F1B9C5B" w:rsidR="00F5009C" w:rsidRPr="00011009" w:rsidRDefault="00F5009C" w:rsidP="00F5009C">
            <w:pPr>
              <w:spacing w:after="0" w:line="240" w:lineRule="auto"/>
              <w:jc w:val="left"/>
              <w:rPr>
                <w:rFonts w:eastAsia="Calibri" w:cs="Times New Roman"/>
                <w:b/>
                <w:szCs w:val="24"/>
                <w:lang w:eastAsia="hr-HR"/>
              </w:rPr>
            </w:pPr>
            <w:r w:rsidRPr="00011009">
              <w:rPr>
                <w:rFonts w:eastAsia="Calibri" w:cs="Times New Roman"/>
                <w:b/>
                <w:szCs w:val="24"/>
                <w:lang w:eastAsia="hr-HR"/>
              </w:rPr>
              <w:t xml:space="preserve">SOCIJALNA NEOSJETLJIVOST </w:t>
            </w:r>
          </w:p>
          <w:p w14:paraId="42B848D2" w14:textId="406C892A" w:rsidR="00F5009C" w:rsidRPr="00011009" w:rsidRDefault="00F5009C" w:rsidP="00F5009C">
            <w:pPr>
              <w:spacing w:after="0" w:line="240" w:lineRule="auto"/>
              <w:ind w:firstLine="720"/>
              <w:rPr>
                <w:rFonts w:eastAsia="Calibri" w:cs="Times New Roman"/>
                <w:szCs w:val="24"/>
                <w:lang w:eastAsia="hr-HR"/>
              </w:rPr>
            </w:pPr>
            <w:r w:rsidRPr="00011009">
              <w:rPr>
                <w:rFonts w:eastAsia="Calibri" w:cs="Times New Roman"/>
                <w:szCs w:val="24"/>
                <w:lang w:eastAsia="hr-HR"/>
              </w:rPr>
              <w:t xml:space="preserve">Mjere energetske učinkovitosti trebale bi uključivati i suzbijanje energetskog siromaštva. Energetsko siromaštvo se definira kao nemogućnost kućanstva da osigura zdravstveno i </w:t>
            </w:r>
            <w:proofErr w:type="spellStart"/>
            <w:r w:rsidRPr="00011009">
              <w:rPr>
                <w:rFonts w:eastAsia="Calibri" w:cs="Times New Roman"/>
                <w:szCs w:val="24"/>
                <w:lang w:eastAsia="hr-HR"/>
              </w:rPr>
              <w:t>društveno</w:t>
            </w:r>
            <w:proofErr w:type="spellEnd"/>
            <w:r w:rsidRPr="00011009">
              <w:rPr>
                <w:rFonts w:eastAsia="Calibri" w:cs="Times New Roman"/>
                <w:szCs w:val="24"/>
                <w:lang w:eastAsia="hr-HR"/>
              </w:rPr>
              <w:t xml:space="preserve"> adekvatne uvjete stanovanja.   </w:t>
            </w:r>
            <w:r w:rsidRPr="00011009">
              <w:rPr>
                <w:rFonts w:eastAsia="Calibri" w:cs="Times New Roman"/>
                <w:szCs w:val="24"/>
                <w:lang w:eastAsia="hr-HR"/>
              </w:rPr>
              <w:tab/>
              <w:t xml:space="preserve">Preporuka Europske komisije o energetskom </w:t>
            </w:r>
            <w:proofErr w:type="spellStart"/>
            <w:r w:rsidRPr="00011009">
              <w:rPr>
                <w:rFonts w:eastAsia="Calibri" w:cs="Times New Roman"/>
                <w:szCs w:val="24"/>
                <w:lang w:eastAsia="hr-HR"/>
              </w:rPr>
              <w:t>siromaštvu</w:t>
            </w:r>
            <w:proofErr w:type="spellEnd"/>
            <w:r w:rsidRPr="00011009">
              <w:rPr>
                <w:rFonts w:eastAsia="Calibri" w:cs="Times New Roman"/>
                <w:szCs w:val="24"/>
                <w:lang w:eastAsia="hr-HR"/>
              </w:rPr>
              <w:t xml:space="preserve"> iz 2020. </w:t>
            </w:r>
            <w:r w:rsidRPr="00011009">
              <w:rPr>
                <w:rFonts w:eastAsia="Calibri" w:cs="Times New Roman"/>
                <w:szCs w:val="24"/>
                <w:lang w:eastAsia="hr-HR"/>
              </w:rPr>
              <w:lastRenderedPageBreak/>
              <w:t xml:space="preserve">godine ((EU) 2020/1563) navodi da „energetsko </w:t>
            </w:r>
            <w:proofErr w:type="spellStart"/>
            <w:r w:rsidRPr="00011009">
              <w:rPr>
                <w:rFonts w:eastAsia="Calibri" w:cs="Times New Roman"/>
                <w:szCs w:val="24"/>
                <w:lang w:eastAsia="hr-HR"/>
              </w:rPr>
              <w:t>siromaštvo</w:t>
            </w:r>
            <w:proofErr w:type="spellEnd"/>
            <w:r w:rsidRPr="00011009">
              <w:rPr>
                <w:rFonts w:eastAsia="Calibri" w:cs="Times New Roman"/>
                <w:szCs w:val="24"/>
                <w:lang w:eastAsia="hr-HR"/>
              </w:rPr>
              <w:t xml:space="preserve"> </w:t>
            </w:r>
            <w:proofErr w:type="spellStart"/>
            <w:r w:rsidRPr="00011009">
              <w:rPr>
                <w:rFonts w:eastAsia="Calibri" w:cs="Times New Roman"/>
                <w:szCs w:val="24"/>
                <w:lang w:eastAsia="hr-HR"/>
              </w:rPr>
              <w:t>označava</w:t>
            </w:r>
            <w:proofErr w:type="spellEnd"/>
            <w:r w:rsidRPr="00011009">
              <w:rPr>
                <w:rFonts w:eastAsia="Calibri" w:cs="Times New Roman"/>
                <w:szCs w:val="24"/>
                <w:lang w:eastAsia="hr-HR"/>
              </w:rPr>
              <w:t xml:space="preserve"> situaciju u kojoj </w:t>
            </w:r>
            <w:proofErr w:type="spellStart"/>
            <w:r w:rsidRPr="00011009">
              <w:rPr>
                <w:rFonts w:eastAsia="Calibri" w:cs="Times New Roman"/>
                <w:szCs w:val="24"/>
                <w:lang w:eastAsia="hr-HR"/>
              </w:rPr>
              <w:t>kućanstva</w:t>
            </w:r>
            <w:proofErr w:type="spellEnd"/>
            <w:r w:rsidRPr="00011009">
              <w:rPr>
                <w:rFonts w:eastAsia="Calibri" w:cs="Times New Roman"/>
                <w:szCs w:val="24"/>
                <w:lang w:eastAsia="hr-HR"/>
              </w:rPr>
              <w:t xml:space="preserve"> nemaju pristup osnovnim energetskim uslugama.“ Ali i da su „</w:t>
            </w:r>
            <w:proofErr w:type="spellStart"/>
            <w:r w:rsidRPr="00011009">
              <w:rPr>
                <w:rFonts w:eastAsia="Calibri" w:cs="Times New Roman"/>
                <w:szCs w:val="24"/>
                <w:lang w:eastAsia="hr-HR"/>
              </w:rPr>
              <w:t>odgovarajuće</w:t>
            </w:r>
            <w:proofErr w:type="spellEnd"/>
            <w:r w:rsidRPr="00011009">
              <w:rPr>
                <w:rFonts w:eastAsia="Calibri" w:cs="Times New Roman"/>
                <w:szCs w:val="24"/>
                <w:lang w:eastAsia="hr-HR"/>
              </w:rPr>
              <w:t xml:space="preserve"> grijanje, hlađenje, rasvjeta i </w:t>
            </w:r>
            <w:proofErr w:type="spellStart"/>
            <w:r w:rsidRPr="00011009">
              <w:rPr>
                <w:rFonts w:eastAsia="Calibri" w:cs="Times New Roman"/>
                <w:szCs w:val="24"/>
                <w:lang w:eastAsia="hr-HR"/>
              </w:rPr>
              <w:t>električna</w:t>
            </w:r>
            <w:proofErr w:type="spellEnd"/>
            <w:r w:rsidRPr="00011009">
              <w:rPr>
                <w:rFonts w:eastAsia="Calibri" w:cs="Times New Roman"/>
                <w:szCs w:val="24"/>
                <w:lang w:eastAsia="hr-HR"/>
              </w:rPr>
              <w:t xml:space="preserve"> energija [...] osnovne usluge neophodne za dostojanstven </w:t>
            </w:r>
            <w:proofErr w:type="spellStart"/>
            <w:r w:rsidRPr="00011009">
              <w:rPr>
                <w:rFonts w:eastAsia="Calibri" w:cs="Times New Roman"/>
                <w:szCs w:val="24"/>
                <w:lang w:eastAsia="hr-HR"/>
              </w:rPr>
              <w:t>životni</w:t>
            </w:r>
            <w:proofErr w:type="spellEnd"/>
            <w:r w:rsidRPr="00011009">
              <w:rPr>
                <w:rFonts w:eastAsia="Calibri" w:cs="Times New Roman"/>
                <w:szCs w:val="24"/>
                <w:lang w:eastAsia="hr-HR"/>
              </w:rPr>
              <w:t xml:space="preserve"> standard i zdravlje.“ Nadalje, u Preporuci se navodi i da je „…pristup energetskim uslugama </w:t>
            </w:r>
            <w:proofErr w:type="spellStart"/>
            <w:r w:rsidRPr="00011009">
              <w:rPr>
                <w:rFonts w:eastAsia="Calibri" w:cs="Times New Roman"/>
                <w:szCs w:val="24"/>
                <w:lang w:eastAsia="hr-HR"/>
              </w:rPr>
              <w:t>ključan</w:t>
            </w:r>
            <w:proofErr w:type="spellEnd"/>
            <w:r w:rsidRPr="00011009">
              <w:rPr>
                <w:rFonts w:eastAsia="Calibri" w:cs="Times New Roman"/>
                <w:szCs w:val="24"/>
                <w:lang w:eastAsia="hr-HR"/>
              </w:rPr>
              <w:t xml:space="preserve"> za socijalnu </w:t>
            </w:r>
            <w:proofErr w:type="spellStart"/>
            <w:r w:rsidRPr="00011009">
              <w:rPr>
                <w:rFonts w:eastAsia="Calibri" w:cs="Times New Roman"/>
                <w:szCs w:val="24"/>
                <w:lang w:eastAsia="hr-HR"/>
              </w:rPr>
              <w:t>uključenost</w:t>
            </w:r>
            <w:proofErr w:type="spellEnd"/>
            <w:r w:rsidRPr="00011009">
              <w:rPr>
                <w:rFonts w:eastAsia="Calibri" w:cs="Times New Roman"/>
                <w:szCs w:val="24"/>
                <w:lang w:eastAsia="hr-HR"/>
              </w:rPr>
              <w:t xml:space="preserve">. </w:t>
            </w:r>
            <w:proofErr w:type="spellStart"/>
            <w:r w:rsidRPr="00011009">
              <w:rPr>
                <w:rFonts w:eastAsia="Calibri" w:cs="Times New Roman"/>
                <w:szCs w:val="24"/>
                <w:lang w:eastAsia="hr-HR"/>
              </w:rPr>
              <w:t>Rješavanje</w:t>
            </w:r>
            <w:proofErr w:type="spellEnd"/>
            <w:r w:rsidRPr="00011009">
              <w:rPr>
                <w:rFonts w:eastAsia="Calibri" w:cs="Times New Roman"/>
                <w:szCs w:val="24"/>
                <w:lang w:eastAsia="hr-HR"/>
              </w:rPr>
              <w:t xml:space="preserve"> problema energetskog </w:t>
            </w:r>
            <w:proofErr w:type="spellStart"/>
            <w:r w:rsidRPr="00011009">
              <w:rPr>
                <w:rFonts w:eastAsia="Calibri" w:cs="Times New Roman"/>
                <w:szCs w:val="24"/>
                <w:lang w:eastAsia="hr-HR"/>
              </w:rPr>
              <w:t>siromaštva</w:t>
            </w:r>
            <w:proofErr w:type="spellEnd"/>
            <w:r w:rsidRPr="00011009">
              <w:rPr>
                <w:rFonts w:eastAsia="Calibri" w:cs="Times New Roman"/>
                <w:szCs w:val="24"/>
                <w:lang w:eastAsia="hr-HR"/>
              </w:rPr>
              <w:t xml:space="preserve"> stoga donosi </w:t>
            </w:r>
            <w:proofErr w:type="spellStart"/>
            <w:r w:rsidRPr="00011009">
              <w:rPr>
                <w:rFonts w:eastAsia="Calibri" w:cs="Times New Roman"/>
                <w:szCs w:val="24"/>
                <w:lang w:eastAsia="hr-HR"/>
              </w:rPr>
              <w:t>višestruke</w:t>
            </w:r>
            <w:proofErr w:type="spellEnd"/>
            <w:r w:rsidRPr="00011009">
              <w:rPr>
                <w:rFonts w:eastAsia="Calibri" w:cs="Times New Roman"/>
                <w:szCs w:val="24"/>
                <w:lang w:eastAsia="hr-HR"/>
              </w:rPr>
              <w:t xml:space="preserve"> koristi, </w:t>
            </w:r>
            <w:proofErr w:type="spellStart"/>
            <w:r w:rsidRPr="00011009">
              <w:rPr>
                <w:rFonts w:eastAsia="Calibri" w:cs="Times New Roman"/>
                <w:szCs w:val="24"/>
                <w:lang w:eastAsia="hr-HR"/>
              </w:rPr>
              <w:t>uključujući</w:t>
            </w:r>
            <w:proofErr w:type="spellEnd"/>
            <w:r w:rsidRPr="00011009">
              <w:rPr>
                <w:rFonts w:eastAsia="Calibri" w:cs="Times New Roman"/>
                <w:szCs w:val="24"/>
                <w:lang w:eastAsia="hr-HR"/>
              </w:rPr>
              <w:t xml:space="preserve"> smanjenje izdataka za zdravstvo, smanjenje </w:t>
            </w:r>
            <w:proofErr w:type="spellStart"/>
            <w:r w:rsidRPr="00011009">
              <w:rPr>
                <w:rFonts w:eastAsia="Calibri" w:cs="Times New Roman"/>
                <w:szCs w:val="24"/>
                <w:lang w:eastAsia="hr-HR"/>
              </w:rPr>
              <w:t>onečišćenja</w:t>
            </w:r>
            <w:proofErr w:type="spellEnd"/>
            <w:r w:rsidRPr="00011009">
              <w:rPr>
                <w:rFonts w:eastAsia="Calibri" w:cs="Times New Roman"/>
                <w:szCs w:val="24"/>
                <w:lang w:eastAsia="hr-HR"/>
              </w:rPr>
              <w:t xml:space="preserve"> zraka, </w:t>
            </w:r>
            <w:proofErr w:type="spellStart"/>
            <w:r w:rsidRPr="00011009">
              <w:rPr>
                <w:rFonts w:eastAsia="Calibri" w:cs="Times New Roman"/>
                <w:szCs w:val="24"/>
                <w:lang w:eastAsia="hr-HR"/>
              </w:rPr>
              <w:t>poboljšanje</w:t>
            </w:r>
            <w:proofErr w:type="spellEnd"/>
            <w:r w:rsidRPr="00011009">
              <w:rPr>
                <w:rFonts w:eastAsia="Calibri" w:cs="Times New Roman"/>
                <w:szCs w:val="24"/>
                <w:lang w:eastAsia="hr-HR"/>
              </w:rPr>
              <w:t xml:space="preserve"> ugode stanovanja, smanjenje izdataka za energiju i dr.“.</w:t>
            </w:r>
          </w:p>
          <w:p w14:paraId="34784973" w14:textId="77777777" w:rsidR="00F5009C" w:rsidRPr="00A60F0B" w:rsidRDefault="00F5009C" w:rsidP="00F5009C">
            <w:pPr>
              <w:spacing w:after="0" w:line="240" w:lineRule="auto"/>
              <w:ind w:firstLine="720"/>
              <w:rPr>
                <w:rFonts w:eastAsia="Calibri" w:cs="Times New Roman"/>
                <w:color w:val="E36C0A" w:themeColor="accent6" w:themeShade="BF"/>
                <w:szCs w:val="24"/>
                <w:lang w:eastAsia="hr-HR"/>
              </w:rPr>
            </w:pPr>
            <w:r w:rsidRPr="00A60F0B">
              <w:rPr>
                <w:rFonts w:eastAsia="Calibri" w:cs="Times New Roman"/>
                <w:color w:val="E36C0A" w:themeColor="accent6" w:themeShade="BF"/>
                <w:szCs w:val="24"/>
                <w:lang w:eastAsia="hr-HR"/>
              </w:rPr>
              <w:t xml:space="preserve">Zakonom o izmjenama i dopunama Zakona o energetskoj učinkovitosti iz 2021. propisano je da “u ostvarenju obveze energetske učinkovitosti stranke obveznice se potiče povećavati energetsku učinkovitost </w:t>
            </w:r>
            <w:r w:rsidRPr="00A60F0B">
              <w:rPr>
                <w:rFonts w:eastAsia="Calibri" w:cs="Times New Roman"/>
                <w:b/>
                <w:color w:val="E36C0A" w:themeColor="accent6" w:themeShade="BF"/>
                <w:szCs w:val="24"/>
                <w:lang w:eastAsia="hr-HR"/>
              </w:rPr>
              <w:t xml:space="preserve">prioritetno </w:t>
            </w:r>
            <w:r w:rsidRPr="00A60F0B">
              <w:rPr>
                <w:rFonts w:eastAsia="Calibri" w:cs="Times New Roman"/>
                <w:color w:val="E36C0A" w:themeColor="accent6" w:themeShade="BF"/>
                <w:szCs w:val="24"/>
                <w:lang w:eastAsia="hr-HR"/>
              </w:rPr>
              <w:t>u kućanstvima koja su u riziku od energetskog siromaštva’’. U osmišljavanju mjera politike za postizanje nacionalnih okvirnih ciljeva uzima se u obzir potreba za smanjenjem energetskog siromaštva, na način da se ‘’</w:t>
            </w:r>
            <w:r w:rsidRPr="00A60F0B">
              <w:rPr>
                <w:rFonts w:eastAsia="Calibri" w:cs="Times New Roman"/>
                <w:b/>
                <w:color w:val="E36C0A" w:themeColor="accent6" w:themeShade="BF"/>
                <w:szCs w:val="24"/>
                <w:lang w:eastAsia="hr-HR"/>
              </w:rPr>
              <w:t>dio mjera energetske učinkovitosti u okviru sustava obveze energetske učinkovitosti, alternativnih mjera politike i ostalih mjera politike usmjeri na kupce u riziku od energetskog siromaštva</w:t>
            </w:r>
            <w:r w:rsidRPr="00A60F0B">
              <w:rPr>
                <w:rFonts w:eastAsia="Calibri" w:cs="Times New Roman"/>
                <w:color w:val="E36C0A" w:themeColor="accent6" w:themeShade="BF"/>
                <w:szCs w:val="24"/>
                <w:lang w:eastAsia="hr-HR"/>
              </w:rPr>
              <w:t>”.  Iz tog razloga mora se hitno mijenjati Akcijski plan energetske učinkovitosti Grada Pule 2022.-2024., koji ne sadrži mjere smanjivanja energetskog siromaštva, ili je potrebno izraditi posebni Program suzbijanja energetskog siromaštva.</w:t>
            </w:r>
          </w:p>
          <w:p w14:paraId="60367738" w14:textId="77777777" w:rsidR="00F5009C" w:rsidRPr="00011009" w:rsidRDefault="00F5009C" w:rsidP="00F5009C">
            <w:pPr>
              <w:spacing w:after="0" w:line="240" w:lineRule="auto"/>
              <w:ind w:firstLine="720"/>
              <w:rPr>
                <w:rFonts w:eastAsia="Calibri" w:cs="Times New Roman"/>
                <w:szCs w:val="24"/>
                <w:lang w:eastAsia="hr-HR"/>
              </w:rPr>
            </w:pPr>
            <w:r w:rsidRPr="00011009">
              <w:rPr>
                <w:rFonts w:eastAsia="Calibri" w:cs="Times New Roman"/>
                <w:szCs w:val="24"/>
                <w:lang w:eastAsia="hr-HR"/>
              </w:rPr>
              <w:t xml:space="preserve">U Puli, nažalost, problem energetskog siromaštva nije detektiran, pa nije ni integriran u predmetnu Odluku (kao ni u Odluku o socijalnoj skrbi). Smanjenje pojavnosti i </w:t>
            </w:r>
            <w:proofErr w:type="spellStart"/>
            <w:r w:rsidRPr="00011009">
              <w:rPr>
                <w:rFonts w:eastAsia="Calibri" w:cs="Times New Roman"/>
                <w:szCs w:val="24"/>
                <w:lang w:eastAsia="hr-HR"/>
              </w:rPr>
              <w:t>ublažavanje</w:t>
            </w:r>
            <w:proofErr w:type="spellEnd"/>
            <w:r w:rsidRPr="00011009">
              <w:rPr>
                <w:rFonts w:eastAsia="Calibri" w:cs="Times New Roman"/>
                <w:szCs w:val="24"/>
                <w:lang w:eastAsia="hr-HR"/>
              </w:rPr>
              <w:t xml:space="preserve"> </w:t>
            </w:r>
            <w:proofErr w:type="spellStart"/>
            <w:r w:rsidRPr="00011009">
              <w:rPr>
                <w:rFonts w:eastAsia="Calibri" w:cs="Times New Roman"/>
                <w:szCs w:val="24"/>
                <w:lang w:eastAsia="hr-HR"/>
              </w:rPr>
              <w:t>učinaka</w:t>
            </w:r>
            <w:proofErr w:type="spellEnd"/>
            <w:r w:rsidRPr="00011009">
              <w:rPr>
                <w:rFonts w:eastAsia="Calibri" w:cs="Times New Roman"/>
                <w:szCs w:val="24"/>
                <w:lang w:eastAsia="hr-HR"/>
              </w:rPr>
              <w:t xml:space="preserve"> energetskog </w:t>
            </w:r>
            <w:proofErr w:type="spellStart"/>
            <w:r w:rsidRPr="00011009">
              <w:rPr>
                <w:rFonts w:eastAsia="Calibri" w:cs="Times New Roman"/>
                <w:szCs w:val="24"/>
                <w:lang w:eastAsia="hr-HR"/>
              </w:rPr>
              <w:t>siromaštva</w:t>
            </w:r>
            <w:proofErr w:type="spellEnd"/>
            <w:r w:rsidRPr="00011009">
              <w:rPr>
                <w:rFonts w:eastAsia="Calibri" w:cs="Times New Roman"/>
                <w:szCs w:val="24"/>
                <w:lang w:eastAsia="hr-HR"/>
              </w:rPr>
              <w:t xml:space="preserve"> držimo velikim nedostatkom u energetskoj politici Grada. Naročito kad postoji mogućnost financiranja takvih aktivnosti  kombinacijom sredstava iz </w:t>
            </w:r>
            <w:proofErr w:type="spellStart"/>
            <w:r w:rsidRPr="00011009">
              <w:rPr>
                <w:rFonts w:eastAsia="Calibri" w:cs="Times New Roman"/>
                <w:szCs w:val="24"/>
                <w:lang w:eastAsia="hr-HR"/>
              </w:rPr>
              <w:t>proračuna</w:t>
            </w:r>
            <w:proofErr w:type="spellEnd"/>
            <w:r w:rsidRPr="00011009">
              <w:rPr>
                <w:rFonts w:eastAsia="Calibri" w:cs="Times New Roman"/>
                <w:szCs w:val="24"/>
                <w:lang w:eastAsia="hr-HR"/>
              </w:rPr>
              <w:t xml:space="preserve"> i sredstava iz Nacionalnog plana za oporavak i otpornost (NPOO), </w:t>
            </w:r>
            <w:proofErr w:type="spellStart"/>
            <w:r w:rsidRPr="00011009">
              <w:rPr>
                <w:rFonts w:eastAsia="Calibri" w:cs="Times New Roman"/>
                <w:szCs w:val="24"/>
                <w:lang w:eastAsia="hr-HR"/>
              </w:rPr>
              <w:t>Višegodišnjeg</w:t>
            </w:r>
            <w:proofErr w:type="spellEnd"/>
            <w:r w:rsidRPr="00011009">
              <w:rPr>
                <w:rFonts w:eastAsia="Calibri" w:cs="Times New Roman"/>
                <w:szCs w:val="24"/>
                <w:lang w:eastAsia="hr-HR"/>
              </w:rPr>
              <w:t xml:space="preserve"> financijskog okvira (VFO) 2021.-2027., kao i s njime povezanog </w:t>
            </w:r>
            <w:proofErr w:type="spellStart"/>
            <w:r w:rsidRPr="00011009">
              <w:rPr>
                <w:rFonts w:eastAsia="Calibri" w:cs="Times New Roman"/>
                <w:szCs w:val="24"/>
                <w:lang w:eastAsia="hr-HR"/>
              </w:rPr>
              <w:t>nadolazećeg</w:t>
            </w:r>
            <w:proofErr w:type="spellEnd"/>
            <w:r w:rsidRPr="00011009">
              <w:rPr>
                <w:rFonts w:eastAsia="Calibri" w:cs="Times New Roman"/>
                <w:szCs w:val="24"/>
                <w:lang w:eastAsia="hr-HR"/>
              </w:rPr>
              <w:t xml:space="preserve"> Socijalnog fonda za klimatsku politiku 2025.-2032.</w:t>
            </w:r>
          </w:p>
          <w:p w14:paraId="268344DF" w14:textId="77777777" w:rsidR="00F5009C" w:rsidRPr="00011009" w:rsidRDefault="00F5009C" w:rsidP="00F5009C">
            <w:pPr>
              <w:spacing w:after="0" w:line="240" w:lineRule="auto"/>
              <w:ind w:firstLine="720"/>
              <w:rPr>
                <w:rFonts w:eastAsia="Calibri" w:cs="Times New Roman"/>
                <w:szCs w:val="24"/>
                <w:lang w:eastAsia="hr-HR"/>
              </w:rPr>
            </w:pPr>
            <w:r w:rsidRPr="00011009">
              <w:rPr>
                <w:rFonts w:eastAsia="Calibri" w:cs="Times New Roman"/>
                <w:szCs w:val="24"/>
                <w:lang w:eastAsia="hr-HR"/>
              </w:rPr>
              <w:t xml:space="preserve">Neke druge JLS imaju plan smanjenja energetskog siromaštva i uvedene mjere. Jedna od mjera su i "energetske košarice" za najranjivije skupine (davanje i ugradnja </w:t>
            </w:r>
            <w:proofErr w:type="spellStart"/>
            <w:r w:rsidRPr="00011009">
              <w:rPr>
                <w:rFonts w:eastAsia="Calibri" w:cs="Times New Roman"/>
                <w:szCs w:val="24"/>
                <w:lang w:eastAsia="hr-HR"/>
              </w:rPr>
              <w:t>perlatora</w:t>
            </w:r>
            <w:proofErr w:type="spellEnd"/>
            <w:r w:rsidRPr="00011009">
              <w:rPr>
                <w:rFonts w:eastAsia="Calibri" w:cs="Times New Roman"/>
                <w:szCs w:val="24"/>
                <w:lang w:eastAsia="hr-HR"/>
              </w:rPr>
              <w:t xml:space="preserve">, LED žarulja, itd.), zamjenu uređaja staro za novo, ali i mjere koje se tiču sufinanciranja obnovljivih izvora energije </w:t>
            </w:r>
            <w:r w:rsidRPr="00011009">
              <w:rPr>
                <w:rFonts w:eastAsia="Calibri" w:cs="Times New Roman"/>
                <w:szCs w:val="24"/>
                <w:lang w:eastAsia="hr-HR"/>
              </w:rPr>
              <w:lastRenderedPageBreak/>
              <w:t xml:space="preserve">na obiteljskim kućama (dizalice topline, sunčane elektrane za vlastitu potrošnju, itd.), zatim energetska obnova kuća i dugoročnije mjere kao što su zeleno socijalno stanovanje. </w:t>
            </w:r>
          </w:p>
          <w:p w14:paraId="39B207E1" w14:textId="77777777" w:rsidR="00F5009C" w:rsidRPr="00011009" w:rsidRDefault="00F5009C" w:rsidP="00F5009C">
            <w:pPr>
              <w:spacing w:after="0" w:line="240" w:lineRule="auto"/>
              <w:ind w:firstLine="720"/>
              <w:rPr>
                <w:rFonts w:eastAsia="Calibri" w:cs="Times New Roman"/>
                <w:szCs w:val="24"/>
                <w:lang w:eastAsia="hr-HR"/>
              </w:rPr>
            </w:pPr>
            <w:r w:rsidRPr="00011009">
              <w:rPr>
                <w:rFonts w:eastAsia="Calibri" w:cs="Times New Roman"/>
                <w:szCs w:val="24"/>
                <w:lang w:eastAsia="hr-HR"/>
              </w:rPr>
              <w:t xml:space="preserve">Dugoročno rješavanje problema energetskog siromaštva ne smije se miješati s jednokratnom uplatom energetskog dodatka u iznosu od 500,00 kuna / 66,35 eura temeljem Odluke Grada o socijalnoj skrbi umirovljenicima s niskim primanjima.  Odlukom o socijalnoj skrbi pomažu se korisnici zajamčene minimalne naknade, no u njoj se uopće ne spominje energetsko siromaštvo. </w:t>
            </w:r>
          </w:p>
          <w:p w14:paraId="58415A0D" w14:textId="77777777" w:rsidR="00F5009C" w:rsidRPr="00011009" w:rsidRDefault="00F5009C" w:rsidP="00F5009C">
            <w:pPr>
              <w:spacing w:after="0" w:line="240" w:lineRule="auto"/>
              <w:ind w:firstLine="720"/>
              <w:rPr>
                <w:rFonts w:eastAsia="Calibri" w:cs="Times New Roman"/>
                <w:szCs w:val="24"/>
                <w:lang w:eastAsia="hr-HR"/>
              </w:rPr>
            </w:pPr>
            <w:r w:rsidRPr="00011009">
              <w:rPr>
                <w:rFonts w:eastAsia="Calibri" w:cs="Times New Roman"/>
                <w:szCs w:val="24"/>
                <w:lang w:eastAsia="hr-HR"/>
              </w:rPr>
              <w:t xml:space="preserve">Dugoročno je smislenije financirati energetsku učinkovitost u </w:t>
            </w:r>
            <w:proofErr w:type="spellStart"/>
            <w:r w:rsidRPr="00011009">
              <w:rPr>
                <w:rFonts w:eastAsia="Calibri" w:cs="Times New Roman"/>
                <w:szCs w:val="24"/>
                <w:lang w:eastAsia="hr-HR"/>
              </w:rPr>
              <w:t>kućanstvima</w:t>
            </w:r>
            <w:proofErr w:type="spellEnd"/>
            <w:r w:rsidRPr="00011009">
              <w:rPr>
                <w:rFonts w:eastAsia="Calibri" w:cs="Times New Roman"/>
                <w:szCs w:val="24"/>
                <w:lang w:eastAsia="hr-HR"/>
              </w:rPr>
              <w:t xml:space="preserve"> koja nisu u </w:t>
            </w:r>
            <w:proofErr w:type="spellStart"/>
            <w:r w:rsidRPr="00011009">
              <w:rPr>
                <w:rFonts w:eastAsia="Calibri" w:cs="Times New Roman"/>
                <w:szCs w:val="24"/>
                <w:lang w:eastAsia="hr-HR"/>
              </w:rPr>
              <w:t>mogućnosti</w:t>
            </w:r>
            <w:proofErr w:type="spellEnd"/>
            <w:r w:rsidRPr="00011009">
              <w:rPr>
                <w:rFonts w:eastAsia="Calibri" w:cs="Times New Roman"/>
                <w:szCs w:val="24"/>
                <w:lang w:eastAsia="hr-HR"/>
              </w:rPr>
              <w:t xml:space="preserve"> to samostalno realizirati, nego sufinancirati njihove visoke troškove energije. Uvođenjem mjera za suzbijanje energetskog siromaštva izravno se doprinosi smanjenju potrošnje energije. Da bi se to postiglo, potrebno je uspostaviti sustav praćenja kako bi se utvrdilo stvarno stanje pojavnosti energetskog siromaštva na području Pule (prikupljanje i obrada podataka u suradnji sa svim relevantnim institucijama). </w:t>
            </w:r>
            <w:r w:rsidRPr="00011009">
              <w:rPr>
                <w:rFonts w:eastAsia="Calibri" w:cs="Times New Roman"/>
                <w:szCs w:val="24"/>
                <w:lang w:eastAsia="hr-HR"/>
              </w:rPr>
              <w:tab/>
            </w:r>
            <w:r w:rsidRPr="00011009">
              <w:rPr>
                <w:rFonts w:eastAsia="Calibri" w:cs="Times New Roman"/>
                <w:szCs w:val="24"/>
                <w:lang w:eastAsia="hr-HR"/>
              </w:rPr>
              <w:tab/>
            </w:r>
            <w:r w:rsidRPr="00011009">
              <w:rPr>
                <w:rFonts w:eastAsia="Calibri" w:cs="Times New Roman"/>
                <w:szCs w:val="24"/>
                <w:lang w:eastAsia="hr-HR"/>
              </w:rPr>
              <w:tab/>
            </w:r>
            <w:r w:rsidRPr="00011009">
              <w:rPr>
                <w:rFonts w:eastAsia="Calibri" w:cs="Times New Roman"/>
                <w:szCs w:val="24"/>
                <w:lang w:eastAsia="hr-HR"/>
              </w:rPr>
              <w:tab/>
            </w:r>
          </w:p>
          <w:p w14:paraId="5E288381" w14:textId="77777777" w:rsidR="00F5009C" w:rsidRPr="00011009" w:rsidRDefault="00F5009C" w:rsidP="00F5009C">
            <w:pPr>
              <w:spacing w:after="0" w:line="240" w:lineRule="auto"/>
              <w:ind w:firstLine="720"/>
              <w:rPr>
                <w:rFonts w:eastAsia="Calibri" w:cs="Times New Roman"/>
                <w:b/>
                <w:szCs w:val="24"/>
                <w:lang w:eastAsia="hr-HR"/>
              </w:rPr>
            </w:pPr>
            <w:r w:rsidRPr="00011009">
              <w:rPr>
                <w:rFonts w:eastAsia="Calibri" w:cs="Times New Roman"/>
                <w:b/>
                <w:szCs w:val="24"/>
                <w:lang w:eastAsia="hr-HR"/>
              </w:rPr>
              <w:t>S tim u vezi, mjere sufinanciranja koje se predlažu Odlukom neće motivirati osobe slabijeg imovinskog stanja na njihovo korištenje. S obzirom da su električna vozila te instalacije sunčanih elektrana skupe investicije, mjerom koju predlažete koristit će se isključivo imućniji građani.</w:t>
            </w:r>
          </w:p>
          <w:p w14:paraId="5349E373" w14:textId="77777777" w:rsidR="00F5009C" w:rsidRPr="00011009" w:rsidRDefault="00F5009C" w:rsidP="00F5009C">
            <w:pPr>
              <w:spacing w:after="0" w:line="240" w:lineRule="auto"/>
              <w:rPr>
                <w:rFonts w:eastAsia="Calibri" w:cs="Times New Roman"/>
                <w:b/>
                <w:szCs w:val="24"/>
                <w:lang w:eastAsia="hr-HR"/>
              </w:rPr>
            </w:pPr>
            <w:r w:rsidRPr="00011009">
              <w:rPr>
                <w:rFonts w:eastAsia="Calibri" w:cs="Times New Roman"/>
                <w:b/>
                <w:szCs w:val="24"/>
                <w:lang w:eastAsia="hr-HR"/>
              </w:rPr>
              <w:t xml:space="preserve"> </w:t>
            </w:r>
          </w:p>
          <w:p w14:paraId="3A34E1CC" w14:textId="15BFFE0A" w:rsidR="00F5009C" w:rsidRPr="00011009" w:rsidRDefault="00F5009C" w:rsidP="00F5009C">
            <w:pPr>
              <w:spacing w:after="0" w:line="240" w:lineRule="auto"/>
              <w:jc w:val="left"/>
              <w:rPr>
                <w:rFonts w:eastAsia="Calibri" w:cs="Times New Roman"/>
                <w:b/>
                <w:szCs w:val="24"/>
                <w:lang w:eastAsia="hr-HR"/>
              </w:rPr>
            </w:pPr>
            <w:r w:rsidRPr="00011009">
              <w:rPr>
                <w:rFonts w:eastAsia="Calibri" w:cs="Times New Roman"/>
                <w:b/>
                <w:szCs w:val="24"/>
                <w:lang w:eastAsia="hr-HR"/>
              </w:rPr>
              <w:t>NEUČINKOVITOST PREDLOŽENIH MJERA</w:t>
            </w:r>
          </w:p>
          <w:p w14:paraId="19C7189E" w14:textId="77777777" w:rsidR="00F5009C" w:rsidRPr="00011009" w:rsidRDefault="00F5009C" w:rsidP="00F5009C">
            <w:pPr>
              <w:spacing w:after="0" w:line="240" w:lineRule="auto"/>
              <w:jc w:val="left"/>
              <w:rPr>
                <w:rFonts w:eastAsia="Calibri" w:cs="Times New Roman"/>
                <w:b/>
                <w:szCs w:val="24"/>
                <w:lang w:eastAsia="hr-HR"/>
              </w:rPr>
            </w:pPr>
          </w:p>
          <w:p w14:paraId="06082025" w14:textId="77777777" w:rsidR="00F5009C" w:rsidRPr="00011009" w:rsidRDefault="00F5009C" w:rsidP="00F5009C">
            <w:pPr>
              <w:spacing w:after="0" w:line="240" w:lineRule="auto"/>
              <w:ind w:firstLine="720"/>
              <w:rPr>
                <w:rFonts w:eastAsia="Calibri" w:cs="Times New Roman"/>
                <w:szCs w:val="24"/>
                <w:lang w:eastAsia="hr-HR"/>
              </w:rPr>
            </w:pPr>
            <w:r w:rsidRPr="00011009">
              <w:rPr>
                <w:rFonts w:eastAsia="Calibri" w:cs="Times New Roman"/>
                <w:szCs w:val="24"/>
                <w:lang w:eastAsia="hr-HR"/>
              </w:rPr>
              <w:t xml:space="preserve">Premda se navodi da ovim mjerama Grad utječe na smanjenje potrošnje energije iz neobnovljivih izvora, te smanjenje emisija stakleničkih plinova, a potiče korištenje solarne energije kao obnovljivog izvora energije, nije navedeno u kojoj se mjeri postavljeni ciljevi iz Akcijskog plana energetske </w:t>
            </w:r>
            <w:proofErr w:type="spellStart"/>
            <w:r w:rsidRPr="00011009">
              <w:rPr>
                <w:rFonts w:eastAsia="Calibri" w:cs="Times New Roman"/>
                <w:szCs w:val="24"/>
                <w:lang w:eastAsia="hr-HR"/>
              </w:rPr>
              <w:t>učinkovitosti</w:t>
            </w:r>
            <w:proofErr w:type="spellEnd"/>
            <w:r w:rsidRPr="00011009">
              <w:rPr>
                <w:rFonts w:eastAsia="Calibri" w:cs="Times New Roman"/>
                <w:szCs w:val="24"/>
                <w:lang w:eastAsia="hr-HR"/>
              </w:rPr>
              <w:t xml:space="preserve"> Grada Pule za period od 2022. do 2024. godine (dalje: Akcijski plan) ostvaruju mjerama u 2023. godini:</w:t>
            </w:r>
          </w:p>
          <w:p w14:paraId="445B9425" w14:textId="2E24B6B7" w:rsidR="00F5009C" w:rsidRPr="00011009" w:rsidRDefault="00F5009C" w:rsidP="00F5009C">
            <w:pPr>
              <w:spacing w:after="0" w:line="240" w:lineRule="auto"/>
              <w:jc w:val="left"/>
              <w:rPr>
                <w:rFonts w:eastAsia="Calibri" w:cs="Times New Roman"/>
                <w:szCs w:val="24"/>
                <w:lang w:eastAsia="hr-HR"/>
              </w:rPr>
            </w:pPr>
            <w:r w:rsidRPr="00011009">
              <w:rPr>
                <w:rFonts w:eastAsia="Calibri" w:cs="Times New Roman"/>
                <w:szCs w:val="24"/>
                <w:lang w:eastAsia="hr-HR"/>
              </w:rPr>
              <w:t xml:space="preserve"> "Grad će provođenje mjera energetske učinkovitosti sufinancirati u iznosu od:</w:t>
            </w:r>
          </w:p>
          <w:p w14:paraId="084F1BA6" w14:textId="77777777" w:rsidR="00F5009C" w:rsidRPr="00011009" w:rsidRDefault="00F5009C" w:rsidP="00F5009C">
            <w:pPr>
              <w:numPr>
                <w:ilvl w:val="0"/>
                <w:numId w:val="5"/>
              </w:numPr>
              <w:spacing w:after="0" w:line="240" w:lineRule="auto"/>
              <w:contextualSpacing/>
              <w:jc w:val="left"/>
              <w:rPr>
                <w:rFonts w:eastAsia="Calibri" w:cs="Times New Roman"/>
                <w:szCs w:val="24"/>
                <w:lang w:eastAsia="hr-HR"/>
              </w:rPr>
            </w:pPr>
            <w:r w:rsidRPr="00011009">
              <w:rPr>
                <w:rFonts w:eastAsia="Calibri" w:cs="Times New Roman"/>
                <w:szCs w:val="24"/>
                <w:lang w:eastAsia="hr-HR"/>
              </w:rPr>
              <w:lastRenderedPageBreak/>
              <w:t>100,00 eura po pojedinom kućanskom uređaju,</w:t>
            </w:r>
          </w:p>
          <w:p w14:paraId="5DE463D4" w14:textId="77777777" w:rsidR="00F5009C" w:rsidRPr="00011009" w:rsidRDefault="00F5009C" w:rsidP="00F5009C">
            <w:pPr>
              <w:numPr>
                <w:ilvl w:val="0"/>
                <w:numId w:val="5"/>
              </w:numPr>
              <w:spacing w:after="0" w:line="240" w:lineRule="auto"/>
              <w:contextualSpacing/>
              <w:jc w:val="left"/>
              <w:rPr>
                <w:rFonts w:eastAsia="Calibri" w:cs="Times New Roman"/>
                <w:szCs w:val="24"/>
                <w:lang w:eastAsia="hr-HR"/>
              </w:rPr>
            </w:pPr>
            <w:r w:rsidRPr="00011009">
              <w:rPr>
                <w:rFonts w:eastAsia="Calibri" w:cs="Times New Roman"/>
                <w:szCs w:val="24"/>
                <w:lang w:eastAsia="hr-HR"/>
              </w:rPr>
              <w:t>340,00 eura po pojedinom električnom biciklu, skuteru ili mopedu.</w:t>
            </w:r>
          </w:p>
          <w:p w14:paraId="1DD6A285" w14:textId="77777777" w:rsidR="00F5009C" w:rsidRPr="00011009" w:rsidRDefault="00F5009C" w:rsidP="00F5009C">
            <w:pPr>
              <w:numPr>
                <w:ilvl w:val="0"/>
                <w:numId w:val="5"/>
              </w:numPr>
              <w:spacing w:after="0" w:line="240" w:lineRule="auto"/>
              <w:contextualSpacing/>
              <w:jc w:val="left"/>
              <w:rPr>
                <w:rFonts w:eastAsia="Calibri" w:cs="Times New Roman"/>
                <w:szCs w:val="24"/>
                <w:lang w:eastAsia="hr-HR"/>
              </w:rPr>
            </w:pPr>
            <w:r w:rsidRPr="00011009">
              <w:rPr>
                <w:rFonts w:eastAsia="Calibri" w:cs="Times New Roman"/>
                <w:szCs w:val="24"/>
                <w:lang w:eastAsia="hr-HR"/>
              </w:rPr>
              <w:t>maksimalno 400,00 eura, ali ne više od 30% za uslugu izrade Glavnog projekta za solarnu elektranu u mrežnom radu za obiteljsku kuću,</w:t>
            </w:r>
          </w:p>
          <w:p w14:paraId="4E258E60" w14:textId="77777777" w:rsidR="00F5009C" w:rsidRPr="00011009" w:rsidRDefault="00F5009C" w:rsidP="00F5009C">
            <w:pPr>
              <w:numPr>
                <w:ilvl w:val="0"/>
                <w:numId w:val="5"/>
              </w:numPr>
              <w:spacing w:after="0" w:line="240" w:lineRule="auto"/>
              <w:contextualSpacing/>
              <w:jc w:val="left"/>
              <w:rPr>
                <w:rFonts w:eastAsia="Calibri" w:cs="Times New Roman"/>
                <w:szCs w:val="24"/>
                <w:lang w:eastAsia="hr-HR"/>
              </w:rPr>
            </w:pPr>
            <w:r w:rsidRPr="00011009">
              <w:rPr>
                <w:rFonts w:eastAsia="Calibri" w:cs="Times New Roman"/>
                <w:szCs w:val="24"/>
                <w:lang w:eastAsia="hr-HR"/>
              </w:rPr>
              <w:t>maksimalno 1.350,00 eura, ali ne više od 35% za nabavu novih fotonaponskih sunčanih modula potrebnih za izradu solarne elektrane na obiteljskoj kući."</w:t>
            </w:r>
          </w:p>
          <w:p w14:paraId="5593A55C" w14:textId="77777777" w:rsidR="008161B4" w:rsidRDefault="00F5009C" w:rsidP="00F5009C">
            <w:pPr>
              <w:spacing w:after="0" w:line="240" w:lineRule="auto"/>
              <w:rPr>
                <w:rFonts w:eastAsia="Calibri" w:cs="Times New Roman"/>
                <w:color w:val="76923C" w:themeColor="accent3" w:themeShade="BF"/>
                <w:szCs w:val="24"/>
                <w:lang w:eastAsia="hr-HR"/>
              </w:rPr>
            </w:pPr>
            <w:r w:rsidRPr="00637D9A">
              <w:rPr>
                <w:rFonts w:eastAsia="Calibri" w:cs="Times New Roman"/>
                <w:color w:val="76923C" w:themeColor="accent3" w:themeShade="BF"/>
                <w:szCs w:val="24"/>
                <w:lang w:eastAsia="hr-HR"/>
              </w:rPr>
              <w:t>Nije navedeno ni u kojoj mjeri sufinanciranje iz ove odluke kumulativno doprinosi cilju navedenih planiranih ušteda iz Akcijskog plana.</w:t>
            </w:r>
          </w:p>
          <w:p w14:paraId="34F5C881" w14:textId="77777777" w:rsidR="008161B4" w:rsidRDefault="008161B4" w:rsidP="00F5009C">
            <w:pPr>
              <w:spacing w:after="0" w:line="240" w:lineRule="auto"/>
              <w:rPr>
                <w:rFonts w:eastAsia="Calibri" w:cs="Times New Roman"/>
                <w:color w:val="76923C" w:themeColor="accent3" w:themeShade="BF"/>
                <w:szCs w:val="24"/>
                <w:lang w:eastAsia="hr-HR"/>
              </w:rPr>
            </w:pPr>
          </w:p>
          <w:p w14:paraId="7A54F6D7" w14:textId="77777777" w:rsidR="008161B4" w:rsidRDefault="008161B4" w:rsidP="00F5009C">
            <w:pPr>
              <w:spacing w:after="0" w:line="240" w:lineRule="auto"/>
              <w:rPr>
                <w:rFonts w:eastAsia="Calibri" w:cs="Times New Roman"/>
                <w:color w:val="76923C" w:themeColor="accent3" w:themeShade="BF"/>
                <w:szCs w:val="24"/>
                <w:lang w:eastAsia="hr-HR"/>
              </w:rPr>
            </w:pPr>
          </w:p>
          <w:p w14:paraId="05533326" w14:textId="288E96E9" w:rsidR="00F5009C" w:rsidRPr="00637D9A" w:rsidRDefault="00F5009C" w:rsidP="00F5009C">
            <w:pPr>
              <w:spacing w:after="0" w:line="240" w:lineRule="auto"/>
              <w:rPr>
                <w:rFonts w:eastAsia="Calibri" w:cs="Times New Roman"/>
                <w:b/>
                <w:color w:val="76923C" w:themeColor="accent3" w:themeShade="BF"/>
                <w:szCs w:val="24"/>
                <w:lang w:eastAsia="hr-HR"/>
              </w:rPr>
            </w:pPr>
            <w:r w:rsidRPr="00637D9A">
              <w:rPr>
                <w:rFonts w:eastAsia="Calibri" w:cs="Times New Roman"/>
                <w:color w:val="76923C" w:themeColor="accent3" w:themeShade="BF"/>
                <w:szCs w:val="24"/>
                <w:lang w:eastAsia="hr-HR"/>
              </w:rPr>
              <w:t xml:space="preserve"> </w:t>
            </w:r>
            <w:r w:rsidRPr="00637D9A">
              <w:rPr>
                <w:rFonts w:eastAsia="Calibri" w:cs="Times New Roman"/>
                <w:b/>
                <w:color w:val="76923C" w:themeColor="accent3" w:themeShade="BF"/>
                <w:szCs w:val="24"/>
                <w:lang w:eastAsia="hr-HR"/>
              </w:rPr>
              <w:t xml:space="preserve"> </w:t>
            </w:r>
          </w:p>
          <w:p w14:paraId="28ABC054" w14:textId="77777777" w:rsidR="008161B4" w:rsidRDefault="008161B4" w:rsidP="00F5009C">
            <w:pPr>
              <w:spacing w:after="0" w:line="240" w:lineRule="auto"/>
              <w:ind w:firstLine="720"/>
              <w:rPr>
                <w:rFonts w:eastAsia="Calibri" w:cs="Times New Roman"/>
                <w:szCs w:val="24"/>
                <w:lang w:eastAsia="hr-HR"/>
              </w:rPr>
            </w:pPr>
          </w:p>
          <w:p w14:paraId="3541685A" w14:textId="77777777" w:rsidR="008161B4" w:rsidRDefault="008161B4" w:rsidP="00F5009C">
            <w:pPr>
              <w:spacing w:after="0" w:line="240" w:lineRule="auto"/>
              <w:ind w:firstLine="720"/>
              <w:rPr>
                <w:rFonts w:eastAsia="Calibri" w:cs="Times New Roman"/>
                <w:szCs w:val="24"/>
                <w:lang w:eastAsia="hr-HR"/>
              </w:rPr>
            </w:pPr>
          </w:p>
          <w:p w14:paraId="546DAFF0" w14:textId="5FFE2E41" w:rsidR="00F5009C" w:rsidRPr="002D0217" w:rsidRDefault="00F5009C" w:rsidP="00F5009C">
            <w:pPr>
              <w:spacing w:after="0" w:line="240" w:lineRule="auto"/>
              <w:ind w:firstLine="720"/>
              <w:rPr>
                <w:rFonts w:eastAsia="Calibri" w:cs="Times New Roman"/>
                <w:color w:val="31849B" w:themeColor="accent5" w:themeShade="BF"/>
                <w:szCs w:val="24"/>
                <w:lang w:eastAsia="hr-HR"/>
              </w:rPr>
            </w:pPr>
            <w:r w:rsidRPr="002D0217">
              <w:rPr>
                <w:rFonts w:eastAsia="Calibri" w:cs="Times New Roman"/>
                <w:color w:val="31849B" w:themeColor="accent5" w:themeShade="BF"/>
                <w:szCs w:val="24"/>
                <w:lang w:eastAsia="hr-HR"/>
              </w:rPr>
              <w:t xml:space="preserve">Nisu definirani iznosi sredstava na raspolaganju za svaki dio mjere, odnosno koliko je novaca na raspolaganju za kućanske uređaje, koliko za vozila, a koliko za projekte solarnih elektrana. </w:t>
            </w:r>
          </w:p>
          <w:p w14:paraId="12A23561" w14:textId="77777777" w:rsidR="00F5009C" w:rsidRPr="002D0217" w:rsidRDefault="00F5009C" w:rsidP="00F5009C">
            <w:pPr>
              <w:spacing w:after="0" w:line="240" w:lineRule="auto"/>
              <w:ind w:firstLine="720"/>
              <w:rPr>
                <w:rFonts w:eastAsia="Calibri" w:cs="Times New Roman"/>
                <w:color w:val="31849B" w:themeColor="accent5" w:themeShade="BF"/>
                <w:szCs w:val="24"/>
                <w:lang w:eastAsia="hr-HR"/>
              </w:rPr>
            </w:pPr>
            <w:r w:rsidRPr="002D0217">
              <w:rPr>
                <w:rFonts w:eastAsia="Calibri" w:cs="Times New Roman"/>
                <w:color w:val="31849B" w:themeColor="accent5" w:themeShade="BF"/>
                <w:szCs w:val="24"/>
                <w:lang w:eastAsia="hr-HR"/>
              </w:rPr>
              <w:t>Ako se nitko ne javi za sufinanciranje fotonaponskih instalacija, hoće li se onda preostali dio sredstava koristiti za sufinanciranje kućanskih aparata? Jer ako se npr. sve potroši na kućanske uređaje, što se postiglo?</w:t>
            </w:r>
          </w:p>
          <w:p w14:paraId="6CA284F4" w14:textId="77777777" w:rsidR="00F5009C" w:rsidRDefault="00F5009C" w:rsidP="00F5009C">
            <w:pPr>
              <w:spacing w:after="0" w:line="240" w:lineRule="auto"/>
              <w:ind w:firstLine="720"/>
              <w:rPr>
                <w:rFonts w:eastAsia="Calibri" w:cs="Times New Roman"/>
                <w:b/>
                <w:color w:val="31849B" w:themeColor="accent5" w:themeShade="BF"/>
                <w:szCs w:val="24"/>
                <w:lang w:eastAsia="hr-HR"/>
              </w:rPr>
            </w:pPr>
            <w:r w:rsidRPr="002D0217">
              <w:rPr>
                <w:rFonts w:eastAsia="Calibri" w:cs="Times New Roman"/>
                <w:b/>
                <w:color w:val="31849B" w:themeColor="accent5" w:themeShade="BF"/>
                <w:szCs w:val="24"/>
                <w:lang w:eastAsia="hr-HR"/>
              </w:rPr>
              <w:t xml:space="preserve">Stoga bi trebalo definirati ukupni iznos sredstava planiranih za realizaciju predmetne Odluke, te dodatno specificirati iznose po svim grupama poticaja. </w:t>
            </w:r>
          </w:p>
          <w:p w14:paraId="38440D9B" w14:textId="77777777" w:rsidR="007F7DEB" w:rsidRDefault="007F7DEB" w:rsidP="00F5009C">
            <w:pPr>
              <w:spacing w:after="0" w:line="240" w:lineRule="auto"/>
              <w:ind w:firstLine="720"/>
              <w:rPr>
                <w:rFonts w:eastAsia="Calibri" w:cs="Times New Roman"/>
                <w:b/>
                <w:color w:val="31849B" w:themeColor="accent5" w:themeShade="BF"/>
                <w:szCs w:val="24"/>
                <w:lang w:eastAsia="hr-HR"/>
              </w:rPr>
            </w:pPr>
          </w:p>
          <w:p w14:paraId="6DE296DB" w14:textId="77777777" w:rsidR="007F7DEB" w:rsidRDefault="007F7DEB" w:rsidP="00F5009C">
            <w:pPr>
              <w:spacing w:after="0" w:line="240" w:lineRule="auto"/>
              <w:ind w:firstLine="720"/>
              <w:rPr>
                <w:rFonts w:eastAsia="Calibri" w:cs="Times New Roman"/>
                <w:b/>
                <w:color w:val="31849B" w:themeColor="accent5" w:themeShade="BF"/>
                <w:szCs w:val="24"/>
                <w:lang w:eastAsia="hr-HR"/>
              </w:rPr>
            </w:pPr>
          </w:p>
          <w:p w14:paraId="40EB040E" w14:textId="77777777" w:rsidR="007F7DEB" w:rsidRDefault="007F7DEB" w:rsidP="00F5009C">
            <w:pPr>
              <w:spacing w:after="0" w:line="240" w:lineRule="auto"/>
              <w:ind w:firstLine="720"/>
              <w:rPr>
                <w:rFonts w:eastAsia="Calibri" w:cs="Times New Roman"/>
                <w:b/>
                <w:color w:val="31849B" w:themeColor="accent5" w:themeShade="BF"/>
                <w:szCs w:val="24"/>
                <w:lang w:eastAsia="hr-HR"/>
              </w:rPr>
            </w:pPr>
          </w:p>
          <w:p w14:paraId="1B60E22A" w14:textId="77777777" w:rsidR="007F7DEB" w:rsidRDefault="007F7DEB" w:rsidP="00F5009C">
            <w:pPr>
              <w:spacing w:after="0" w:line="240" w:lineRule="auto"/>
              <w:ind w:firstLine="720"/>
              <w:rPr>
                <w:rFonts w:eastAsia="Calibri" w:cs="Times New Roman"/>
                <w:b/>
                <w:color w:val="31849B" w:themeColor="accent5" w:themeShade="BF"/>
                <w:szCs w:val="24"/>
                <w:lang w:eastAsia="hr-HR"/>
              </w:rPr>
            </w:pPr>
          </w:p>
          <w:p w14:paraId="6804C694" w14:textId="77777777" w:rsidR="007F7DEB" w:rsidRDefault="007F7DEB" w:rsidP="00F5009C">
            <w:pPr>
              <w:spacing w:after="0" w:line="240" w:lineRule="auto"/>
              <w:ind w:firstLine="720"/>
              <w:rPr>
                <w:rFonts w:eastAsia="Calibri" w:cs="Times New Roman"/>
                <w:b/>
                <w:color w:val="31849B" w:themeColor="accent5" w:themeShade="BF"/>
                <w:szCs w:val="24"/>
                <w:lang w:eastAsia="hr-HR"/>
              </w:rPr>
            </w:pPr>
          </w:p>
          <w:p w14:paraId="1705BF46" w14:textId="77777777" w:rsidR="007F7DEB" w:rsidRDefault="007F7DEB" w:rsidP="00F5009C">
            <w:pPr>
              <w:spacing w:after="0" w:line="240" w:lineRule="auto"/>
              <w:ind w:firstLine="720"/>
              <w:rPr>
                <w:rFonts w:eastAsia="Calibri" w:cs="Times New Roman"/>
                <w:b/>
                <w:color w:val="31849B" w:themeColor="accent5" w:themeShade="BF"/>
                <w:szCs w:val="24"/>
                <w:lang w:eastAsia="hr-HR"/>
              </w:rPr>
            </w:pPr>
          </w:p>
          <w:p w14:paraId="39B7551F" w14:textId="77777777" w:rsidR="007F7DEB" w:rsidRDefault="007F7DEB" w:rsidP="00F5009C">
            <w:pPr>
              <w:spacing w:after="0" w:line="240" w:lineRule="auto"/>
              <w:ind w:firstLine="720"/>
              <w:rPr>
                <w:rFonts w:eastAsia="Calibri" w:cs="Times New Roman"/>
                <w:b/>
                <w:color w:val="31849B" w:themeColor="accent5" w:themeShade="BF"/>
                <w:szCs w:val="24"/>
                <w:lang w:eastAsia="hr-HR"/>
              </w:rPr>
            </w:pPr>
          </w:p>
          <w:p w14:paraId="1E68DD96" w14:textId="77777777" w:rsidR="007F7DEB" w:rsidRPr="002D0217" w:rsidRDefault="007F7DEB" w:rsidP="00F5009C">
            <w:pPr>
              <w:spacing w:after="0" w:line="240" w:lineRule="auto"/>
              <w:ind w:firstLine="720"/>
              <w:rPr>
                <w:rFonts w:eastAsia="Calibri" w:cs="Times New Roman"/>
                <w:b/>
                <w:color w:val="31849B" w:themeColor="accent5" w:themeShade="BF"/>
                <w:szCs w:val="24"/>
                <w:lang w:eastAsia="hr-HR"/>
              </w:rPr>
            </w:pPr>
          </w:p>
          <w:p w14:paraId="3D57AC2F" w14:textId="77777777" w:rsidR="00D53585" w:rsidRDefault="00F5009C" w:rsidP="00F5009C">
            <w:pPr>
              <w:spacing w:after="0" w:line="240" w:lineRule="auto"/>
              <w:jc w:val="left"/>
              <w:rPr>
                <w:rFonts w:eastAsia="Calibri" w:cs="Times New Roman"/>
                <w:szCs w:val="24"/>
                <w:lang w:eastAsia="hr-HR"/>
              </w:rPr>
            </w:pPr>
            <w:r w:rsidRPr="00011009">
              <w:rPr>
                <w:rFonts w:eastAsia="Calibri" w:cs="Times New Roman"/>
                <w:szCs w:val="24"/>
                <w:lang w:eastAsia="hr-HR"/>
              </w:rPr>
              <w:t xml:space="preserve"> </w:t>
            </w:r>
          </w:p>
          <w:p w14:paraId="15CDDB92" w14:textId="07680A16" w:rsidR="00F5009C" w:rsidRPr="00F83889" w:rsidRDefault="00F5009C" w:rsidP="00F5009C">
            <w:pPr>
              <w:spacing w:after="0" w:line="240" w:lineRule="auto"/>
              <w:jc w:val="left"/>
              <w:rPr>
                <w:rFonts w:eastAsia="Calibri" w:cs="Times New Roman"/>
                <w:color w:val="984806" w:themeColor="accent6" w:themeShade="80"/>
                <w:szCs w:val="24"/>
                <w:lang w:eastAsia="hr-HR"/>
              </w:rPr>
            </w:pPr>
            <w:bookmarkStart w:id="1" w:name="_Hlk132618262"/>
            <w:r w:rsidRPr="00F83889">
              <w:rPr>
                <w:rFonts w:eastAsia="Calibri" w:cs="Times New Roman"/>
                <w:color w:val="984806" w:themeColor="accent6" w:themeShade="80"/>
                <w:szCs w:val="24"/>
                <w:lang w:eastAsia="hr-HR"/>
              </w:rPr>
              <w:lastRenderedPageBreak/>
              <w:t xml:space="preserve">U Akcijskom planu je navedeno da je iznos godišnje uštede za sufinanciranje kupnje 100-injak kućanskih aparata  72,15 MWh i 23,81 tona Co2. Navedeni iznos ušteda je nerealan. </w:t>
            </w:r>
          </w:p>
          <w:p w14:paraId="17CFE6EE" w14:textId="380984C1" w:rsidR="00F5009C" w:rsidRPr="00F83889" w:rsidRDefault="00F5009C" w:rsidP="007F7DEB">
            <w:pPr>
              <w:spacing w:after="0" w:line="240" w:lineRule="auto"/>
              <w:jc w:val="left"/>
              <w:rPr>
                <w:rFonts w:eastAsia="Calibri" w:cs="Times New Roman"/>
                <w:color w:val="984806" w:themeColor="accent6" w:themeShade="80"/>
                <w:szCs w:val="24"/>
                <w:lang w:eastAsia="hr-HR"/>
              </w:rPr>
            </w:pPr>
            <w:r w:rsidRPr="00F83889">
              <w:rPr>
                <w:rFonts w:eastAsia="Calibri" w:cs="Times New Roman"/>
                <w:color w:val="984806" w:themeColor="accent6" w:themeShade="80"/>
                <w:szCs w:val="24"/>
                <w:lang w:eastAsia="hr-HR"/>
              </w:rPr>
              <w:t xml:space="preserve"> Među najvećim potrošačima struje u kućanstvu su hladnjaci, koji prosječno troše 1-2 </w:t>
            </w:r>
            <w:proofErr w:type="spellStart"/>
            <w:r w:rsidRPr="00F83889">
              <w:rPr>
                <w:rFonts w:eastAsia="Calibri" w:cs="Times New Roman"/>
                <w:color w:val="984806" w:themeColor="accent6" w:themeShade="80"/>
                <w:szCs w:val="24"/>
                <w:lang w:eastAsia="hr-HR"/>
              </w:rPr>
              <w:t>kwh</w:t>
            </w:r>
            <w:proofErr w:type="spellEnd"/>
            <w:r w:rsidRPr="00F83889">
              <w:rPr>
                <w:rFonts w:eastAsia="Calibri" w:cs="Times New Roman"/>
                <w:color w:val="984806" w:themeColor="accent6" w:themeShade="80"/>
                <w:szCs w:val="24"/>
                <w:lang w:eastAsia="hr-HR"/>
              </w:rPr>
              <w:t>. Oni učinkovitiji troše cca 30% manje:</w:t>
            </w:r>
          </w:p>
          <w:p w14:paraId="72358C62" w14:textId="77777777" w:rsidR="00F5009C" w:rsidRPr="00F83889" w:rsidRDefault="00F5009C" w:rsidP="00F5009C">
            <w:pPr>
              <w:spacing w:after="0" w:line="240" w:lineRule="auto"/>
              <w:jc w:val="left"/>
              <w:rPr>
                <w:rFonts w:eastAsia="Calibri" w:cs="Times New Roman"/>
                <w:color w:val="984806" w:themeColor="accent6" w:themeShade="80"/>
                <w:szCs w:val="24"/>
                <w:lang w:eastAsia="hr-HR"/>
              </w:rPr>
            </w:pPr>
            <w:r w:rsidRPr="00F83889">
              <w:rPr>
                <w:rFonts w:eastAsia="Calibri" w:cs="Times New Roman"/>
                <w:color w:val="984806" w:themeColor="accent6" w:themeShade="80"/>
                <w:szCs w:val="24"/>
                <w:lang w:eastAsia="hr-HR"/>
              </w:rPr>
              <w:t xml:space="preserve">-godišnja potrošnja prosječnog frižidera: 365 x 2 kWh = 730 kWh, </w:t>
            </w:r>
          </w:p>
          <w:p w14:paraId="0B578224" w14:textId="77777777" w:rsidR="00F5009C" w:rsidRPr="00F83889" w:rsidRDefault="00F5009C" w:rsidP="00F5009C">
            <w:pPr>
              <w:spacing w:after="0" w:line="240" w:lineRule="auto"/>
              <w:jc w:val="left"/>
              <w:rPr>
                <w:rFonts w:eastAsia="Calibri" w:cs="Times New Roman"/>
                <w:color w:val="984806" w:themeColor="accent6" w:themeShade="80"/>
                <w:szCs w:val="24"/>
                <w:lang w:eastAsia="hr-HR"/>
              </w:rPr>
            </w:pPr>
            <w:r w:rsidRPr="00F83889">
              <w:rPr>
                <w:rFonts w:eastAsia="Calibri" w:cs="Times New Roman"/>
                <w:color w:val="984806" w:themeColor="accent6" w:themeShade="80"/>
                <w:szCs w:val="24"/>
                <w:lang w:eastAsia="hr-HR"/>
              </w:rPr>
              <w:t xml:space="preserve">-godišnja potrošnja učinkovitog frižidera: 730 kWh x  70% = 511 kWh, </w:t>
            </w:r>
          </w:p>
          <w:p w14:paraId="37286057" w14:textId="77777777" w:rsidR="00F5009C" w:rsidRPr="00F83889" w:rsidRDefault="00F5009C" w:rsidP="00F5009C">
            <w:pPr>
              <w:spacing w:after="0" w:line="240" w:lineRule="auto"/>
              <w:jc w:val="left"/>
              <w:rPr>
                <w:rFonts w:eastAsia="Calibri" w:cs="Times New Roman"/>
                <w:color w:val="984806" w:themeColor="accent6" w:themeShade="80"/>
                <w:szCs w:val="24"/>
                <w:lang w:eastAsia="hr-HR"/>
              </w:rPr>
            </w:pPr>
            <w:r w:rsidRPr="00F83889">
              <w:rPr>
                <w:rFonts w:eastAsia="Calibri" w:cs="Times New Roman"/>
                <w:color w:val="984806" w:themeColor="accent6" w:themeShade="80"/>
                <w:szCs w:val="24"/>
                <w:lang w:eastAsia="hr-HR"/>
              </w:rPr>
              <w:t>-ušteda od zamjene: 730 - 511 kWh = 220 kWh</w:t>
            </w:r>
          </w:p>
          <w:p w14:paraId="2304CB77" w14:textId="77777777" w:rsidR="00F5009C" w:rsidRPr="00F83889" w:rsidRDefault="00F5009C" w:rsidP="00F5009C">
            <w:pPr>
              <w:spacing w:after="0" w:line="240" w:lineRule="auto"/>
              <w:jc w:val="left"/>
              <w:rPr>
                <w:rFonts w:eastAsia="Calibri" w:cs="Times New Roman"/>
                <w:color w:val="984806" w:themeColor="accent6" w:themeShade="80"/>
                <w:szCs w:val="24"/>
                <w:lang w:eastAsia="hr-HR"/>
              </w:rPr>
            </w:pPr>
            <w:r w:rsidRPr="00F83889">
              <w:rPr>
                <w:rFonts w:eastAsia="Calibri" w:cs="Times New Roman"/>
                <w:color w:val="984806" w:themeColor="accent6" w:themeShade="80"/>
                <w:szCs w:val="24"/>
                <w:lang w:eastAsia="hr-HR"/>
              </w:rPr>
              <w:t>-ušteda od zamjene 100 frižidera: 220 kWh * 100 frižidera = 22 MWh.</w:t>
            </w:r>
          </w:p>
          <w:p w14:paraId="7C596DAE" w14:textId="77777777" w:rsidR="00F5009C" w:rsidRPr="00F83889" w:rsidRDefault="00F5009C" w:rsidP="00F5009C">
            <w:pPr>
              <w:spacing w:after="0" w:line="240" w:lineRule="auto"/>
              <w:rPr>
                <w:rFonts w:eastAsia="Calibri" w:cs="Times New Roman"/>
                <w:color w:val="984806" w:themeColor="accent6" w:themeShade="80"/>
                <w:szCs w:val="24"/>
                <w:lang w:eastAsia="hr-HR"/>
              </w:rPr>
            </w:pPr>
            <w:r w:rsidRPr="00F83889">
              <w:rPr>
                <w:rFonts w:eastAsia="Calibri" w:cs="Times New Roman"/>
                <w:color w:val="984806" w:themeColor="accent6" w:themeShade="80"/>
                <w:szCs w:val="24"/>
                <w:lang w:eastAsia="hr-HR"/>
              </w:rPr>
              <w:tab/>
              <w:t xml:space="preserve">Radi se o uštedi za uređaje koji najviše troše, a to nisu svi koji se ovom Odlukom sufinanciraju. Osim toga, dopušta se sufinanciranje niskih razreda energetske učinkovitosti, pa je učinak još i manji. Dakle, navedena godišnja ušteda od 75 MWh u ovoj mjeri predviđena Akcijskim planom je više nego nerealna, odnosno navedena ušteda je više od 3 puta veća od realne. </w:t>
            </w:r>
          </w:p>
          <w:bookmarkEnd w:id="1"/>
          <w:p w14:paraId="3CADC0B8"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25999546"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77A93F12"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2B557B4A"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67C069DE"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31B49880"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78B6C95F"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2E232F25"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6E70A6D6"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64D1C759"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5B2B7811"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6D09F68E"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0BB9293E"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327E7E87"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6A53B855"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5322F0D1"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29D1A467"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1D710F34"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475703EF" w14:textId="77777777" w:rsidR="009E06B9" w:rsidRDefault="009E06B9" w:rsidP="00F5009C">
            <w:pPr>
              <w:spacing w:after="0" w:line="240" w:lineRule="auto"/>
              <w:ind w:firstLine="720"/>
              <w:rPr>
                <w:rFonts w:eastAsia="Calibri" w:cs="Times New Roman"/>
                <w:color w:val="548DD4" w:themeColor="text2" w:themeTint="99"/>
                <w:szCs w:val="24"/>
                <w:lang w:eastAsia="hr-HR"/>
              </w:rPr>
            </w:pPr>
          </w:p>
          <w:p w14:paraId="5AE54D58" w14:textId="77777777" w:rsidR="003D707A" w:rsidRDefault="003D707A" w:rsidP="00F5009C">
            <w:pPr>
              <w:spacing w:after="0" w:line="240" w:lineRule="auto"/>
              <w:ind w:firstLine="720"/>
              <w:rPr>
                <w:rFonts w:eastAsia="Calibri" w:cs="Times New Roman"/>
                <w:color w:val="548DD4" w:themeColor="text2" w:themeTint="99"/>
                <w:szCs w:val="24"/>
                <w:lang w:eastAsia="hr-HR"/>
              </w:rPr>
            </w:pPr>
          </w:p>
          <w:p w14:paraId="1614D0F9" w14:textId="77777777" w:rsidR="00900C27" w:rsidRDefault="00900C27" w:rsidP="00F5009C">
            <w:pPr>
              <w:spacing w:after="0" w:line="240" w:lineRule="auto"/>
              <w:ind w:firstLine="720"/>
              <w:rPr>
                <w:ins w:id="2" w:author="Bulian Ingrid" w:date="2023-05-10T10:49:00Z"/>
                <w:rFonts w:eastAsia="Calibri" w:cs="Times New Roman"/>
                <w:color w:val="548DD4" w:themeColor="text2" w:themeTint="99"/>
                <w:szCs w:val="24"/>
                <w:lang w:eastAsia="hr-HR"/>
              </w:rPr>
            </w:pPr>
          </w:p>
          <w:p w14:paraId="3341DAED" w14:textId="77777777" w:rsidR="00900C27" w:rsidRDefault="00900C27" w:rsidP="00F5009C">
            <w:pPr>
              <w:spacing w:after="0" w:line="240" w:lineRule="auto"/>
              <w:ind w:firstLine="720"/>
              <w:rPr>
                <w:ins w:id="3" w:author="Bulian Ingrid" w:date="2023-05-10T10:49:00Z"/>
                <w:rFonts w:eastAsia="Calibri" w:cs="Times New Roman"/>
                <w:color w:val="548DD4" w:themeColor="text2" w:themeTint="99"/>
                <w:szCs w:val="24"/>
                <w:lang w:eastAsia="hr-HR"/>
              </w:rPr>
            </w:pPr>
          </w:p>
          <w:p w14:paraId="4012726A" w14:textId="77777777" w:rsidR="00900C27" w:rsidRDefault="00900C27" w:rsidP="00F5009C">
            <w:pPr>
              <w:spacing w:after="0" w:line="240" w:lineRule="auto"/>
              <w:ind w:firstLine="720"/>
              <w:rPr>
                <w:ins w:id="4" w:author="Bulian Ingrid" w:date="2023-05-10T10:49:00Z"/>
                <w:rFonts w:eastAsia="Calibri" w:cs="Times New Roman"/>
                <w:color w:val="548DD4" w:themeColor="text2" w:themeTint="99"/>
                <w:szCs w:val="24"/>
                <w:lang w:eastAsia="hr-HR"/>
              </w:rPr>
            </w:pPr>
          </w:p>
          <w:p w14:paraId="21B42C5D" w14:textId="77777777" w:rsidR="00900C27" w:rsidRDefault="00900C27" w:rsidP="00F5009C">
            <w:pPr>
              <w:spacing w:after="0" w:line="240" w:lineRule="auto"/>
              <w:ind w:firstLine="720"/>
              <w:rPr>
                <w:ins w:id="5" w:author="Bulian Ingrid" w:date="2023-05-10T10:49:00Z"/>
                <w:rFonts w:eastAsia="Calibri" w:cs="Times New Roman"/>
                <w:color w:val="548DD4" w:themeColor="text2" w:themeTint="99"/>
                <w:szCs w:val="24"/>
                <w:lang w:eastAsia="hr-HR"/>
              </w:rPr>
            </w:pPr>
          </w:p>
          <w:p w14:paraId="3E54C153" w14:textId="1A6B4EA1" w:rsidR="00F5009C" w:rsidRPr="007D14AB" w:rsidRDefault="00F5009C" w:rsidP="00F5009C">
            <w:pPr>
              <w:spacing w:after="0" w:line="240" w:lineRule="auto"/>
              <w:ind w:firstLine="720"/>
              <w:rPr>
                <w:rFonts w:eastAsia="Calibri" w:cs="Times New Roman"/>
                <w:color w:val="548DD4" w:themeColor="text2" w:themeTint="99"/>
                <w:szCs w:val="24"/>
                <w:lang w:eastAsia="hr-HR"/>
              </w:rPr>
            </w:pPr>
            <w:r w:rsidRPr="007D14AB">
              <w:rPr>
                <w:rFonts w:eastAsia="Calibri" w:cs="Times New Roman"/>
                <w:color w:val="548DD4" w:themeColor="text2" w:themeTint="99"/>
                <w:szCs w:val="24"/>
                <w:lang w:eastAsia="hr-HR"/>
              </w:rPr>
              <w:t xml:space="preserve">To sve pod uvjetom da se sufinanciraju visoko energetski razredi hladnjaka, što u slučaju prijedloga ove Odluke nije slučaj. Naime,  predlaže se sufinanciranje hladnjaka D i E razreda (?!). Tako će uštede biti još i manje. Apsurdna je ova odredba Odluke: "Zbog nedostupnosti energetskih razreda A, B i C (po novim energetskim oznakama), za pojedine kućanske uređaje na hrvatskom tržištu, omogućuje se sufinanciranje energetskih razreda D i E (po novim energetskim oznakama) za kućanske uređaje kojima su to trenutno najviši dostupni energetski razredi  na domaćem tržištu." </w:t>
            </w:r>
          </w:p>
          <w:p w14:paraId="384378CC" w14:textId="77777777" w:rsidR="00F5009C" w:rsidRPr="007D14AB" w:rsidRDefault="00F5009C" w:rsidP="00F5009C">
            <w:pPr>
              <w:spacing w:after="0" w:line="240" w:lineRule="auto"/>
              <w:ind w:firstLine="720"/>
              <w:rPr>
                <w:rFonts w:eastAsia="Calibri" w:cs="Times New Roman"/>
                <w:color w:val="548DD4" w:themeColor="text2" w:themeTint="99"/>
                <w:szCs w:val="24"/>
                <w:lang w:eastAsia="hr-HR"/>
              </w:rPr>
            </w:pPr>
            <w:r w:rsidRPr="007D14AB">
              <w:rPr>
                <w:rFonts w:eastAsia="Calibri" w:cs="Times New Roman"/>
                <w:b/>
                <w:color w:val="548DD4" w:themeColor="text2" w:themeTint="99"/>
                <w:szCs w:val="24"/>
                <w:lang w:eastAsia="hr-HR"/>
              </w:rPr>
              <w:t>Ostaje potpuno nejasno zbog čega bi se financirali najmanje učinkoviti energetski razredi? Što se time želi postići?</w:t>
            </w:r>
          </w:p>
          <w:p w14:paraId="3FD58A5D" w14:textId="77777777" w:rsidR="00383C11" w:rsidRDefault="00383C11" w:rsidP="00F5009C">
            <w:pPr>
              <w:spacing w:after="0" w:line="240" w:lineRule="auto"/>
              <w:ind w:firstLine="720"/>
              <w:rPr>
                <w:rFonts w:eastAsia="Calibri" w:cs="Times New Roman"/>
                <w:szCs w:val="24"/>
                <w:lang w:eastAsia="hr-HR"/>
              </w:rPr>
            </w:pPr>
          </w:p>
          <w:p w14:paraId="2613AF66" w14:textId="77777777" w:rsidR="00383C11" w:rsidRDefault="00383C11" w:rsidP="00F5009C">
            <w:pPr>
              <w:spacing w:after="0" w:line="240" w:lineRule="auto"/>
              <w:ind w:firstLine="720"/>
              <w:rPr>
                <w:rFonts w:eastAsia="Calibri" w:cs="Times New Roman"/>
                <w:szCs w:val="24"/>
                <w:lang w:eastAsia="hr-HR"/>
              </w:rPr>
            </w:pPr>
          </w:p>
          <w:p w14:paraId="1C9A0C37" w14:textId="77777777" w:rsidR="00383C11" w:rsidRDefault="00383C11" w:rsidP="00F5009C">
            <w:pPr>
              <w:spacing w:after="0" w:line="240" w:lineRule="auto"/>
              <w:ind w:firstLine="720"/>
              <w:rPr>
                <w:rFonts w:eastAsia="Calibri" w:cs="Times New Roman"/>
                <w:szCs w:val="24"/>
                <w:lang w:eastAsia="hr-HR"/>
              </w:rPr>
            </w:pPr>
          </w:p>
          <w:p w14:paraId="3434F1D0" w14:textId="77777777" w:rsidR="00383C11" w:rsidRDefault="00383C11" w:rsidP="00F5009C">
            <w:pPr>
              <w:spacing w:after="0" w:line="240" w:lineRule="auto"/>
              <w:ind w:firstLine="720"/>
              <w:rPr>
                <w:rFonts w:eastAsia="Calibri" w:cs="Times New Roman"/>
                <w:szCs w:val="24"/>
                <w:lang w:eastAsia="hr-HR"/>
              </w:rPr>
            </w:pPr>
          </w:p>
          <w:p w14:paraId="6128FB33" w14:textId="77777777" w:rsidR="00383C11" w:rsidRDefault="00383C11" w:rsidP="00F5009C">
            <w:pPr>
              <w:spacing w:after="0" w:line="240" w:lineRule="auto"/>
              <w:ind w:firstLine="720"/>
              <w:rPr>
                <w:rFonts w:eastAsia="Calibri" w:cs="Times New Roman"/>
                <w:szCs w:val="24"/>
                <w:lang w:eastAsia="hr-HR"/>
              </w:rPr>
            </w:pPr>
          </w:p>
          <w:p w14:paraId="4B77C3EC" w14:textId="77777777" w:rsidR="00383C11" w:rsidRDefault="00383C11" w:rsidP="00F5009C">
            <w:pPr>
              <w:spacing w:after="0" w:line="240" w:lineRule="auto"/>
              <w:ind w:firstLine="720"/>
              <w:rPr>
                <w:rFonts w:eastAsia="Calibri" w:cs="Times New Roman"/>
                <w:szCs w:val="24"/>
                <w:lang w:eastAsia="hr-HR"/>
              </w:rPr>
            </w:pPr>
          </w:p>
          <w:p w14:paraId="5017494F" w14:textId="77777777" w:rsidR="00383C11" w:rsidRDefault="00383C11" w:rsidP="00F5009C">
            <w:pPr>
              <w:spacing w:after="0" w:line="240" w:lineRule="auto"/>
              <w:ind w:firstLine="720"/>
              <w:rPr>
                <w:rFonts w:eastAsia="Calibri" w:cs="Times New Roman"/>
                <w:szCs w:val="24"/>
                <w:lang w:eastAsia="hr-HR"/>
              </w:rPr>
            </w:pPr>
          </w:p>
          <w:p w14:paraId="2AF8D7AE" w14:textId="77777777" w:rsidR="00383C11" w:rsidRDefault="00383C11" w:rsidP="00F5009C">
            <w:pPr>
              <w:spacing w:after="0" w:line="240" w:lineRule="auto"/>
              <w:ind w:firstLine="720"/>
              <w:rPr>
                <w:rFonts w:eastAsia="Calibri" w:cs="Times New Roman"/>
                <w:szCs w:val="24"/>
                <w:lang w:eastAsia="hr-HR"/>
              </w:rPr>
            </w:pPr>
          </w:p>
          <w:p w14:paraId="1B7FB7C7" w14:textId="77777777" w:rsidR="00383C11" w:rsidRDefault="00383C11" w:rsidP="00F5009C">
            <w:pPr>
              <w:spacing w:after="0" w:line="240" w:lineRule="auto"/>
              <w:ind w:firstLine="720"/>
              <w:rPr>
                <w:rFonts w:eastAsia="Calibri" w:cs="Times New Roman"/>
                <w:szCs w:val="24"/>
                <w:lang w:eastAsia="hr-HR"/>
              </w:rPr>
            </w:pPr>
          </w:p>
          <w:p w14:paraId="3645FA03" w14:textId="77777777" w:rsidR="00383C11" w:rsidRDefault="00383C11" w:rsidP="00F5009C">
            <w:pPr>
              <w:spacing w:after="0" w:line="240" w:lineRule="auto"/>
              <w:ind w:firstLine="720"/>
              <w:rPr>
                <w:rFonts w:eastAsia="Calibri" w:cs="Times New Roman"/>
                <w:szCs w:val="24"/>
                <w:lang w:eastAsia="hr-HR"/>
              </w:rPr>
            </w:pPr>
          </w:p>
          <w:p w14:paraId="3326F546" w14:textId="77777777" w:rsidR="00383C11" w:rsidRDefault="00383C11" w:rsidP="00F5009C">
            <w:pPr>
              <w:spacing w:after="0" w:line="240" w:lineRule="auto"/>
              <w:ind w:firstLine="720"/>
              <w:rPr>
                <w:rFonts w:eastAsia="Calibri" w:cs="Times New Roman"/>
                <w:szCs w:val="24"/>
                <w:lang w:eastAsia="hr-HR"/>
              </w:rPr>
            </w:pPr>
          </w:p>
          <w:p w14:paraId="204C683E" w14:textId="77777777" w:rsidR="00383C11" w:rsidRDefault="00383C11" w:rsidP="00F5009C">
            <w:pPr>
              <w:spacing w:after="0" w:line="240" w:lineRule="auto"/>
              <w:ind w:firstLine="720"/>
              <w:rPr>
                <w:rFonts w:eastAsia="Calibri" w:cs="Times New Roman"/>
                <w:szCs w:val="24"/>
                <w:lang w:eastAsia="hr-HR"/>
              </w:rPr>
            </w:pPr>
          </w:p>
          <w:p w14:paraId="13C5B131" w14:textId="77777777" w:rsidR="00383C11" w:rsidRDefault="00383C11" w:rsidP="00F5009C">
            <w:pPr>
              <w:spacing w:after="0" w:line="240" w:lineRule="auto"/>
              <w:ind w:firstLine="720"/>
              <w:rPr>
                <w:rFonts w:eastAsia="Calibri" w:cs="Times New Roman"/>
                <w:szCs w:val="24"/>
                <w:lang w:eastAsia="hr-HR"/>
              </w:rPr>
            </w:pPr>
          </w:p>
          <w:p w14:paraId="73A7304F" w14:textId="77777777" w:rsidR="00383C11" w:rsidRDefault="00383C11" w:rsidP="00F5009C">
            <w:pPr>
              <w:spacing w:after="0" w:line="240" w:lineRule="auto"/>
              <w:ind w:firstLine="720"/>
              <w:rPr>
                <w:rFonts w:eastAsia="Calibri" w:cs="Times New Roman"/>
                <w:szCs w:val="24"/>
                <w:lang w:eastAsia="hr-HR"/>
              </w:rPr>
            </w:pPr>
          </w:p>
          <w:p w14:paraId="2BF3889A" w14:textId="77777777" w:rsidR="00383C11" w:rsidRDefault="00383C11" w:rsidP="00F5009C">
            <w:pPr>
              <w:spacing w:after="0" w:line="240" w:lineRule="auto"/>
              <w:ind w:firstLine="720"/>
              <w:rPr>
                <w:rFonts w:eastAsia="Calibri" w:cs="Times New Roman"/>
                <w:szCs w:val="24"/>
                <w:lang w:eastAsia="hr-HR"/>
              </w:rPr>
            </w:pPr>
          </w:p>
          <w:p w14:paraId="11125C8F" w14:textId="77777777" w:rsidR="00383C11" w:rsidRDefault="00383C11" w:rsidP="00F5009C">
            <w:pPr>
              <w:spacing w:after="0" w:line="240" w:lineRule="auto"/>
              <w:ind w:firstLine="720"/>
              <w:rPr>
                <w:rFonts w:eastAsia="Calibri" w:cs="Times New Roman"/>
                <w:szCs w:val="24"/>
                <w:lang w:eastAsia="hr-HR"/>
              </w:rPr>
            </w:pPr>
          </w:p>
          <w:p w14:paraId="20D09F7F" w14:textId="77777777" w:rsidR="00383C11" w:rsidRDefault="00383C11" w:rsidP="00F5009C">
            <w:pPr>
              <w:spacing w:after="0" w:line="240" w:lineRule="auto"/>
              <w:ind w:firstLine="720"/>
              <w:rPr>
                <w:rFonts w:eastAsia="Calibri" w:cs="Times New Roman"/>
                <w:szCs w:val="24"/>
                <w:lang w:eastAsia="hr-HR"/>
              </w:rPr>
            </w:pPr>
          </w:p>
          <w:p w14:paraId="179707F3" w14:textId="77777777" w:rsidR="00383C11" w:rsidRDefault="00383C11" w:rsidP="00F5009C">
            <w:pPr>
              <w:spacing w:after="0" w:line="240" w:lineRule="auto"/>
              <w:ind w:firstLine="720"/>
              <w:rPr>
                <w:rFonts w:eastAsia="Calibri" w:cs="Times New Roman"/>
                <w:szCs w:val="24"/>
                <w:lang w:eastAsia="hr-HR"/>
              </w:rPr>
            </w:pPr>
          </w:p>
          <w:p w14:paraId="058D4019" w14:textId="77777777" w:rsidR="00383C11" w:rsidRDefault="00383C11" w:rsidP="00F5009C">
            <w:pPr>
              <w:spacing w:after="0" w:line="240" w:lineRule="auto"/>
              <w:ind w:firstLine="720"/>
              <w:rPr>
                <w:rFonts w:eastAsia="Calibri" w:cs="Times New Roman"/>
                <w:szCs w:val="24"/>
                <w:lang w:eastAsia="hr-HR"/>
              </w:rPr>
            </w:pPr>
          </w:p>
          <w:p w14:paraId="46B0184B" w14:textId="77777777" w:rsidR="00383C11" w:rsidRDefault="00383C11" w:rsidP="00F5009C">
            <w:pPr>
              <w:spacing w:after="0" w:line="240" w:lineRule="auto"/>
              <w:ind w:firstLine="720"/>
              <w:rPr>
                <w:rFonts w:eastAsia="Calibri" w:cs="Times New Roman"/>
                <w:szCs w:val="24"/>
                <w:lang w:eastAsia="hr-HR"/>
              </w:rPr>
            </w:pPr>
          </w:p>
          <w:p w14:paraId="6DDF6B90" w14:textId="77777777" w:rsidR="00383C11" w:rsidRDefault="00383C11" w:rsidP="00F5009C">
            <w:pPr>
              <w:spacing w:after="0" w:line="240" w:lineRule="auto"/>
              <w:ind w:firstLine="720"/>
              <w:rPr>
                <w:rFonts w:eastAsia="Calibri" w:cs="Times New Roman"/>
                <w:szCs w:val="24"/>
                <w:lang w:eastAsia="hr-HR"/>
              </w:rPr>
            </w:pPr>
          </w:p>
          <w:p w14:paraId="20410CAC" w14:textId="77777777" w:rsidR="00383C11" w:rsidRDefault="00383C11" w:rsidP="00F5009C">
            <w:pPr>
              <w:spacing w:after="0" w:line="240" w:lineRule="auto"/>
              <w:ind w:firstLine="720"/>
              <w:rPr>
                <w:rFonts w:eastAsia="Calibri" w:cs="Times New Roman"/>
                <w:szCs w:val="24"/>
                <w:lang w:eastAsia="hr-HR"/>
              </w:rPr>
            </w:pPr>
          </w:p>
          <w:p w14:paraId="7F0C8220" w14:textId="77777777" w:rsidR="00383C11" w:rsidRDefault="00383C11" w:rsidP="00F5009C">
            <w:pPr>
              <w:spacing w:after="0" w:line="240" w:lineRule="auto"/>
              <w:ind w:firstLine="720"/>
              <w:rPr>
                <w:rFonts w:eastAsia="Calibri" w:cs="Times New Roman"/>
                <w:szCs w:val="24"/>
                <w:lang w:eastAsia="hr-HR"/>
              </w:rPr>
            </w:pPr>
          </w:p>
          <w:p w14:paraId="0EBCB156" w14:textId="77777777" w:rsidR="00383C11" w:rsidRDefault="00383C11" w:rsidP="00F5009C">
            <w:pPr>
              <w:spacing w:after="0" w:line="240" w:lineRule="auto"/>
              <w:ind w:firstLine="720"/>
              <w:rPr>
                <w:rFonts w:eastAsia="Calibri" w:cs="Times New Roman"/>
                <w:szCs w:val="24"/>
                <w:lang w:eastAsia="hr-HR"/>
              </w:rPr>
            </w:pPr>
          </w:p>
          <w:p w14:paraId="303B33A1" w14:textId="77777777" w:rsidR="00383C11" w:rsidRDefault="00383C11" w:rsidP="00F5009C">
            <w:pPr>
              <w:spacing w:after="0" w:line="240" w:lineRule="auto"/>
              <w:ind w:firstLine="720"/>
              <w:rPr>
                <w:rFonts w:eastAsia="Calibri" w:cs="Times New Roman"/>
                <w:szCs w:val="24"/>
                <w:lang w:eastAsia="hr-HR"/>
              </w:rPr>
            </w:pPr>
          </w:p>
          <w:p w14:paraId="118A6A70" w14:textId="77777777" w:rsidR="00383C11" w:rsidRDefault="00383C11" w:rsidP="00F5009C">
            <w:pPr>
              <w:spacing w:after="0" w:line="240" w:lineRule="auto"/>
              <w:ind w:firstLine="720"/>
              <w:rPr>
                <w:rFonts w:eastAsia="Calibri" w:cs="Times New Roman"/>
                <w:szCs w:val="24"/>
                <w:lang w:eastAsia="hr-HR"/>
              </w:rPr>
            </w:pPr>
          </w:p>
          <w:p w14:paraId="60B327D8" w14:textId="77777777" w:rsidR="00383C11" w:rsidRDefault="00383C11" w:rsidP="00F5009C">
            <w:pPr>
              <w:spacing w:after="0" w:line="240" w:lineRule="auto"/>
              <w:ind w:firstLine="720"/>
              <w:rPr>
                <w:rFonts w:eastAsia="Calibri" w:cs="Times New Roman"/>
                <w:szCs w:val="24"/>
                <w:lang w:eastAsia="hr-HR"/>
              </w:rPr>
            </w:pPr>
          </w:p>
          <w:p w14:paraId="7AB21AB6" w14:textId="77777777" w:rsidR="00383C11" w:rsidRDefault="00383C11" w:rsidP="00F5009C">
            <w:pPr>
              <w:spacing w:after="0" w:line="240" w:lineRule="auto"/>
              <w:ind w:firstLine="720"/>
              <w:rPr>
                <w:rFonts w:eastAsia="Calibri" w:cs="Times New Roman"/>
                <w:szCs w:val="24"/>
                <w:lang w:eastAsia="hr-HR"/>
              </w:rPr>
            </w:pPr>
          </w:p>
          <w:p w14:paraId="2CD92B85" w14:textId="77777777" w:rsidR="00383C11" w:rsidRDefault="00383C11" w:rsidP="00F5009C">
            <w:pPr>
              <w:spacing w:after="0" w:line="240" w:lineRule="auto"/>
              <w:ind w:firstLine="720"/>
              <w:rPr>
                <w:rFonts w:eastAsia="Calibri" w:cs="Times New Roman"/>
                <w:szCs w:val="24"/>
                <w:lang w:eastAsia="hr-HR"/>
              </w:rPr>
            </w:pPr>
          </w:p>
          <w:p w14:paraId="711BBBA9" w14:textId="77777777" w:rsidR="00383C11" w:rsidRDefault="00383C11" w:rsidP="00F5009C">
            <w:pPr>
              <w:spacing w:after="0" w:line="240" w:lineRule="auto"/>
              <w:ind w:firstLine="720"/>
              <w:rPr>
                <w:rFonts w:eastAsia="Calibri" w:cs="Times New Roman"/>
                <w:szCs w:val="24"/>
                <w:lang w:eastAsia="hr-HR"/>
              </w:rPr>
            </w:pPr>
          </w:p>
          <w:p w14:paraId="74EEDCA2" w14:textId="77777777" w:rsidR="00383C11" w:rsidRDefault="00383C11" w:rsidP="00F5009C">
            <w:pPr>
              <w:spacing w:after="0" w:line="240" w:lineRule="auto"/>
              <w:ind w:firstLine="720"/>
              <w:rPr>
                <w:rFonts w:eastAsia="Calibri" w:cs="Times New Roman"/>
                <w:szCs w:val="24"/>
                <w:lang w:eastAsia="hr-HR"/>
              </w:rPr>
            </w:pPr>
          </w:p>
          <w:p w14:paraId="4C510F73" w14:textId="77777777" w:rsidR="00383C11" w:rsidRDefault="00383C11" w:rsidP="00F5009C">
            <w:pPr>
              <w:spacing w:after="0" w:line="240" w:lineRule="auto"/>
              <w:ind w:firstLine="720"/>
              <w:rPr>
                <w:rFonts w:eastAsia="Calibri" w:cs="Times New Roman"/>
                <w:szCs w:val="24"/>
                <w:lang w:eastAsia="hr-HR"/>
              </w:rPr>
            </w:pPr>
          </w:p>
          <w:p w14:paraId="62B0F281" w14:textId="77777777" w:rsidR="00383C11" w:rsidRDefault="00383C11" w:rsidP="00F5009C">
            <w:pPr>
              <w:spacing w:after="0" w:line="240" w:lineRule="auto"/>
              <w:ind w:firstLine="720"/>
              <w:rPr>
                <w:rFonts w:eastAsia="Calibri" w:cs="Times New Roman"/>
                <w:szCs w:val="24"/>
                <w:lang w:eastAsia="hr-HR"/>
              </w:rPr>
            </w:pPr>
          </w:p>
          <w:p w14:paraId="6F7D26EC" w14:textId="77777777" w:rsidR="00383C11" w:rsidRDefault="00383C11" w:rsidP="00F5009C">
            <w:pPr>
              <w:spacing w:after="0" w:line="240" w:lineRule="auto"/>
              <w:ind w:firstLine="720"/>
              <w:rPr>
                <w:rFonts w:eastAsia="Calibri" w:cs="Times New Roman"/>
                <w:szCs w:val="24"/>
                <w:lang w:eastAsia="hr-HR"/>
              </w:rPr>
            </w:pPr>
          </w:p>
          <w:p w14:paraId="7218058D" w14:textId="77777777" w:rsidR="00383C11" w:rsidRDefault="00383C11" w:rsidP="00F5009C">
            <w:pPr>
              <w:spacing w:after="0" w:line="240" w:lineRule="auto"/>
              <w:ind w:firstLine="720"/>
              <w:rPr>
                <w:rFonts w:eastAsia="Calibri" w:cs="Times New Roman"/>
                <w:szCs w:val="24"/>
                <w:lang w:eastAsia="hr-HR"/>
              </w:rPr>
            </w:pPr>
          </w:p>
          <w:p w14:paraId="0EFF5F13" w14:textId="77777777" w:rsidR="00383C11" w:rsidRDefault="00383C11" w:rsidP="00F5009C">
            <w:pPr>
              <w:spacing w:after="0" w:line="240" w:lineRule="auto"/>
              <w:ind w:firstLine="720"/>
              <w:rPr>
                <w:rFonts w:eastAsia="Calibri" w:cs="Times New Roman"/>
                <w:szCs w:val="24"/>
                <w:lang w:eastAsia="hr-HR"/>
              </w:rPr>
            </w:pPr>
          </w:p>
          <w:p w14:paraId="5C10BE8A" w14:textId="77777777" w:rsidR="0099531B" w:rsidRDefault="0099531B" w:rsidP="00F5009C">
            <w:pPr>
              <w:spacing w:after="0" w:line="240" w:lineRule="auto"/>
              <w:ind w:firstLine="720"/>
              <w:rPr>
                <w:rFonts w:eastAsia="Calibri" w:cs="Times New Roman"/>
                <w:color w:val="00B050"/>
                <w:szCs w:val="24"/>
                <w:lang w:eastAsia="hr-HR"/>
              </w:rPr>
            </w:pPr>
          </w:p>
          <w:p w14:paraId="574B6CCD" w14:textId="77777777" w:rsidR="0099531B" w:rsidRDefault="0099531B" w:rsidP="00F5009C">
            <w:pPr>
              <w:spacing w:after="0" w:line="240" w:lineRule="auto"/>
              <w:ind w:firstLine="720"/>
              <w:rPr>
                <w:rFonts w:eastAsia="Calibri" w:cs="Times New Roman"/>
                <w:color w:val="00B050"/>
                <w:szCs w:val="24"/>
                <w:lang w:eastAsia="hr-HR"/>
              </w:rPr>
            </w:pPr>
          </w:p>
          <w:p w14:paraId="3E2DC901" w14:textId="77777777" w:rsidR="0099531B" w:rsidRDefault="0099531B" w:rsidP="00F5009C">
            <w:pPr>
              <w:spacing w:after="0" w:line="240" w:lineRule="auto"/>
              <w:ind w:firstLine="720"/>
              <w:rPr>
                <w:rFonts w:eastAsia="Calibri" w:cs="Times New Roman"/>
                <w:color w:val="00B050"/>
                <w:szCs w:val="24"/>
                <w:lang w:eastAsia="hr-HR"/>
              </w:rPr>
            </w:pPr>
          </w:p>
          <w:p w14:paraId="70766C78" w14:textId="77777777" w:rsidR="0099531B" w:rsidRDefault="0099531B" w:rsidP="00F5009C">
            <w:pPr>
              <w:spacing w:after="0" w:line="240" w:lineRule="auto"/>
              <w:ind w:firstLine="720"/>
              <w:rPr>
                <w:rFonts w:eastAsia="Calibri" w:cs="Times New Roman"/>
                <w:color w:val="00B050"/>
                <w:szCs w:val="24"/>
                <w:lang w:eastAsia="hr-HR"/>
              </w:rPr>
            </w:pPr>
          </w:p>
          <w:p w14:paraId="093E1693" w14:textId="77777777" w:rsidR="00F2411E" w:rsidRDefault="00F2411E" w:rsidP="00F5009C">
            <w:pPr>
              <w:spacing w:after="0" w:line="240" w:lineRule="auto"/>
              <w:ind w:firstLine="720"/>
              <w:rPr>
                <w:rFonts w:eastAsia="Calibri" w:cs="Times New Roman"/>
                <w:szCs w:val="24"/>
                <w:lang w:eastAsia="hr-HR"/>
              </w:rPr>
            </w:pPr>
          </w:p>
          <w:p w14:paraId="1EA215B7" w14:textId="77777777" w:rsidR="00F2411E" w:rsidRDefault="00F2411E" w:rsidP="00F5009C">
            <w:pPr>
              <w:spacing w:after="0" w:line="240" w:lineRule="auto"/>
              <w:ind w:firstLine="720"/>
              <w:rPr>
                <w:rFonts w:eastAsia="Calibri" w:cs="Times New Roman"/>
                <w:szCs w:val="24"/>
                <w:lang w:eastAsia="hr-HR"/>
              </w:rPr>
            </w:pPr>
          </w:p>
          <w:p w14:paraId="540A7029" w14:textId="77777777" w:rsidR="00F2411E" w:rsidRDefault="00F2411E" w:rsidP="00F5009C">
            <w:pPr>
              <w:spacing w:after="0" w:line="240" w:lineRule="auto"/>
              <w:ind w:firstLine="720"/>
              <w:rPr>
                <w:rFonts w:eastAsia="Calibri" w:cs="Times New Roman"/>
                <w:szCs w:val="24"/>
                <w:lang w:eastAsia="hr-HR"/>
              </w:rPr>
            </w:pPr>
          </w:p>
          <w:p w14:paraId="03E75100" w14:textId="77777777" w:rsidR="00F2411E" w:rsidRDefault="00F2411E" w:rsidP="00F5009C">
            <w:pPr>
              <w:spacing w:after="0" w:line="240" w:lineRule="auto"/>
              <w:ind w:firstLine="720"/>
              <w:rPr>
                <w:rFonts w:eastAsia="Calibri" w:cs="Times New Roman"/>
                <w:szCs w:val="24"/>
                <w:lang w:eastAsia="hr-HR"/>
              </w:rPr>
            </w:pPr>
          </w:p>
          <w:p w14:paraId="01C1FF88" w14:textId="2E9A84CC" w:rsidR="0013572A" w:rsidRDefault="00F5009C" w:rsidP="00FD74C3">
            <w:pPr>
              <w:spacing w:after="0" w:line="240" w:lineRule="auto"/>
              <w:rPr>
                <w:rFonts w:eastAsia="Calibri" w:cs="Times New Roman"/>
                <w:szCs w:val="24"/>
                <w:lang w:eastAsia="hr-HR"/>
              </w:rPr>
            </w:pPr>
            <w:r w:rsidRPr="00662D8F">
              <w:rPr>
                <w:rFonts w:eastAsia="Calibri" w:cs="Times New Roman"/>
                <w:szCs w:val="24"/>
                <w:lang w:eastAsia="hr-HR"/>
              </w:rPr>
              <w:t xml:space="preserve">Ovom Odlukom predlaže se sufinancirati i sušilice za rublje, još jedan od aparata koji troši velike količine energije, premda je jasno da je glavni način uštede sušenje rublja prirodnim putem. U Puli s time nemamo problema. Zaista nema nikakvog smisla sufinancirati gutače energije koji nisu, u stvari, potrebni. </w:t>
            </w:r>
          </w:p>
          <w:p w14:paraId="0A6A9271" w14:textId="4F115469" w:rsidR="00F5009C" w:rsidRPr="00383C11" w:rsidRDefault="00F5009C" w:rsidP="00F5009C">
            <w:pPr>
              <w:spacing w:after="0" w:line="240" w:lineRule="auto"/>
              <w:ind w:firstLine="720"/>
              <w:rPr>
                <w:rFonts w:eastAsia="Calibri" w:cs="Times New Roman"/>
                <w:color w:val="00B050"/>
                <w:szCs w:val="24"/>
                <w:lang w:eastAsia="hr-HR"/>
              </w:rPr>
            </w:pPr>
            <w:r w:rsidRPr="00383C11">
              <w:rPr>
                <w:rFonts w:eastAsia="Calibri" w:cs="Times New Roman"/>
                <w:color w:val="00B050"/>
                <w:szCs w:val="24"/>
                <w:lang w:eastAsia="hr-HR"/>
              </w:rPr>
              <w:t xml:space="preserve">Sufinanciranje kućanskih uređaja nije učinkovita mjera kada je riječ o povećanju energetske učinkovitosti. Naravno, svakim nešto boljim kućanskim </w:t>
            </w:r>
            <w:r w:rsidRPr="00383C11">
              <w:rPr>
                <w:rFonts w:eastAsia="Calibri" w:cs="Times New Roman"/>
                <w:color w:val="00B050"/>
                <w:szCs w:val="24"/>
                <w:lang w:eastAsia="hr-HR"/>
              </w:rPr>
              <w:lastRenderedPageBreak/>
              <w:t xml:space="preserve">uređajem doći će do smanjivanja potrošnje energije, te posljedično time i do smanjenja emisija stakleničkih plinova. Međutim, to su praktički zanemarivi iznosi ušteda, tj. smanjenja na godišnjoj razini. </w:t>
            </w:r>
            <w:r w:rsidRPr="00383C11">
              <w:rPr>
                <w:rFonts w:eastAsia="Calibri" w:cs="Times New Roman"/>
                <w:b/>
                <w:color w:val="00B050"/>
                <w:szCs w:val="24"/>
                <w:lang w:eastAsia="hr-HR"/>
              </w:rPr>
              <w:t xml:space="preserve">Ta se mjera doima populistička mjera za stvaranja dobrog dojma u javnosti, a ne mjera kojom se potiče energetska učinkovitost. </w:t>
            </w:r>
            <w:r w:rsidRPr="00383C11">
              <w:rPr>
                <w:rFonts w:eastAsia="Calibri" w:cs="Times New Roman"/>
                <w:color w:val="00B050"/>
                <w:szCs w:val="24"/>
                <w:lang w:eastAsia="hr-HR"/>
              </w:rPr>
              <w:t xml:space="preserve"> </w:t>
            </w:r>
          </w:p>
          <w:p w14:paraId="3580BF42" w14:textId="77777777" w:rsidR="00F5009C" w:rsidRPr="00383C11" w:rsidRDefault="00F5009C" w:rsidP="00F5009C">
            <w:pPr>
              <w:spacing w:after="0" w:line="240" w:lineRule="auto"/>
              <w:ind w:firstLine="720"/>
              <w:rPr>
                <w:rFonts w:eastAsia="Calibri" w:cs="Times New Roman"/>
                <w:color w:val="00B050"/>
                <w:szCs w:val="24"/>
                <w:lang w:eastAsia="hr-HR"/>
              </w:rPr>
            </w:pPr>
            <w:r w:rsidRPr="00383C11">
              <w:rPr>
                <w:rFonts w:eastAsia="Calibri" w:cs="Times New Roman"/>
                <w:color w:val="00B050"/>
                <w:szCs w:val="24"/>
                <w:lang w:eastAsia="hr-HR"/>
              </w:rPr>
              <w:t xml:space="preserve">Evo i dokaza: usporedba dvije Electrolux perilice rublja sličnih karakteristika (8 kg i 1400 o/min). Dakle, jedna je razred A, druga C.  Prema izračunu (tj. metodologiji koja se koristi za izračun - tako da bude usporedivo), perilica A troši u jednom ciklusu 0,424 kWh, a ona C razreda troši 0,625 kWh. </w:t>
            </w:r>
          </w:p>
          <w:p w14:paraId="27362863" w14:textId="77777777" w:rsidR="00F5009C" w:rsidRPr="00383C11" w:rsidRDefault="00F5009C" w:rsidP="00F5009C">
            <w:pPr>
              <w:spacing w:after="0" w:line="240" w:lineRule="auto"/>
              <w:ind w:firstLine="720"/>
              <w:rPr>
                <w:rFonts w:eastAsia="Calibri" w:cs="Times New Roman"/>
                <w:color w:val="00B050"/>
                <w:szCs w:val="24"/>
                <w:lang w:eastAsia="hr-HR"/>
              </w:rPr>
            </w:pPr>
            <w:r w:rsidRPr="00383C11">
              <w:rPr>
                <w:rFonts w:eastAsia="Calibri" w:cs="Times New Roman"/>
                <w:color w:val="00B050"/>
                <w:szCs w:val="24"/>
                <w:lang w:eastAsia="hr-HR"/>
              </w:rPr>
              <w:t xml:space="preserve">Dakle, razlika, tj. ušteda je 0,201 kWh/ciklus. E sad je pitanje broja pranja godišnje, a tu dolazimo do potreba i navika korisnika.... Ali recimo, neka to čak bude i 1 pranje dnevno, što sigurno nije prosjek (osim za veće obitelji), onda je ušteda na godišnjoj razini 73,4 kWh godišnje. Da to izrazimo u novcima (da se dobije bolja slika), ušteda bi bila 7,8 EUR godišnje. Dakle, sa 100 eura javnog novca financira se ušteda od 7,8 eura. Ni u 10 godina se ne može vratiti javni uloženi novac jer je vijek trajanja današnjih uređaja kraći. </w:t>
            </w:r>
          </w:p>
          <w:p w14:paraId="284564EE" w14:textId="66E01C28" w:rsidR="00F5009C" w:rsidRPr="00383C11" w:rsidRDefault="00F5009C" w:rsidP="00F5009C">
            <w:pPr>
              <w:spacing w:after="0" w:line="240" w:lineRule="auto"/>
              <w:ind w:firstLine="720"/>
              <w:rPr>
                <w:rFonts w:eastAsia="Calibri" w:cs="Times New Roman"/>
                <w:color w:val="00B050"/>
                <w:szCs w:val="24"/>
                <w:lang w:eastAsia="hr-HR"/>
              </w:rPr>
            </w:pPr>
            <w:r w:rsidRPr="00383C11">
              <w:rPr>
                <w:rFonts w:eastAsia="Calibri" w:cs="Times New Roman"/>
                <w:color w:val="00B050"/>
                <w:szCs w:val="24"/>
                <w:lang w:eastAsia="hr-HR"/>
              </w:rPr>
              <w:t xml:space="preserve">Da bi se ostvarila iole značajnija ušteda, trebalo bi sufinancirati barem 1.000 kućanstava. Rezultat bi bio: potrošenih 100.000 EUR iz gradske blagajne i ušteda od 73.365 kWh godišnje električne energije. To je smiješno malo na godišnjem nivou. A troši se 100.000 EUR! </w:t>
            </w:r>
          </w:p>
          <w:p w14:paraId="158EA9D8" w14:textId="77777777" w:rsidR="00F90A01" w:rsidRDefault="00F90A01" w:rsidP="00F5009C">
            <w:pPr>
              <w:spacing w:after="0" w:line="240" w:lineRule="auto"/>
              <w:ind w:firstLine="720"/>
              <w:rPr>
                <w:rFonts w:eastAsia="Calibri" w:cs="Times New Roman"/>
                <w:color w:val="943634" w:themeColor="accent2" w:themeShade="BF"/>
                <w:szCs w:val="24"/>
                <w:lang w:eastAsia="hr-HR"/>
              </w:rPr>
            </w:pPr>
          </w:p>
          <w:p w14:paraId="22CE2899" w14:textId="58497808" w:rsidR="00F5009C" w:rsidRPr="00934919" w:rsidRDefault="00F5009C" w:rsidP="00F5009C">
            <w:pPr>
              <w:spacing w:after="0" w:line="240" w:lineRule="auto"/>
              <w:ind w:firstLine="720"/>
              <w:rPr>
                <w:rFonts w:eastAsia="Calibri" w:cs="Times New Roman"/>
                <w:b/>
                <w:color w:val="943634" w:themeColor="accent2" w:themeShade="BF"/>
                <w:szCs w:val="24"/>
                <w:lang w:eastAsia="hr-HR"/>
              </w:rPr>
            </w:pPr>
            <w:r w:rsidRPr="00934919">
              <w:rPr>
                <w:rFonts w:eastAsia="Calibri" w:cs="Times New Roman"/>
                <w:color w:val="943634" w:themeColor="accent2" w:themeShade="BF"/>
                <w:szCs w:val="24"/>
                <w:lang w:eastAsia="hr-HR"/>
              </w:rPr>
              <w:t xml:space="preserve">U odluci stoji da "sama dinamika provedbe mjera ovisit će o raspoloživim proračunskim sredstvima Grada Pule". </w:t>
            </w:r>
            <w:r w:rsidRPr="00934919">
              <w:rPr>
                <w:rFonts w:eastAsia="Calibri" w:cs="Times New Roman"/>
                <w:b/>
                <w:color w:val="943634" w:themeColor="accent2" w:themeShade="BF"/>
                <w:szCs w:val="24"/>
                <w:lang w:eastAsia="hr-HR"/>
              </w:rPr>
              <w:t xml:space="preserve">Nije jasno zbog čega se ne navode sredstva osigurana u proračunu Grada Pule za 2023. </w:t>
            </w:r>
            <w:r w:rsidRPr="00934919">
              <w:rPr>
                <w:rFonts w:eastAsia="Calibri" w:cs="Times New Roman"/>
                <w:bCs/>
                <w:color w:val="943634" w:themeColor="accent2" w:themeShade="BF"/>
                <w:szCs w:val="24"/>
                <w:lang w:eastAsia="hr-HR"/>
              </w:rPr>
              <w:t>(</w:t>
            </w:r>
            <w:r w:rsidRPr="00934919">
              <w:rPr>
                <w:rFonts w:eastAsia="Calibri" w:cs="Times New Roman"/>
                <w:color w:val="943634" w:themeColor="accent2" w:themeShade="BF"/>
                <w:szCs w:val="24"/>
                <w:lang w:eastAsia="hr-HR"/>
              </w:rPr>
              <w:t xml:space="preserve">mjere poticanja energetske učinkovitosti nalaze se i u proračunu za 2023. aktivnost A303001, Zaštita okoliša, zrak i energetska učinkovitost) </w:t>
            </w:r>
            <w:r w:rsidRPr="00934919">
              <w:rPr>
                <w:rFonts w:eastAsia="Calibri" w:cs="Times New Roman"/>
                <w:b/>
                <w:color w:val="943634" w:themeColor="accent2" w:themeShade="BF"/>
                <w:szCs w:val="24"/>
                <w:lang w:eastAsia="hr-HR"/>
              </w:rPr>
              <w:t>ili sredstva navedena u Akcijskom planu?</w:t>
            </w:r>
          </w:p>
          <w:p w14:paraId="228ADC42" w14:textId="5BF5FE90" w:rsidR="00F5009C" w:rsidRPr="00C1318D" w:rsidRDefault="00F5009C" w:rsidP="00F5009C">
            <w:pPr>
              <w:spacing w:after="0" w:line="240" w:lineRule="auto"/>
              <w:ind w:firstLine="720"/>
              <w:rPr>
                <w:rFonts w:eastAsia="Calibri" w:cs="Times New Roman"/>
                <w:b/>
                <w:color w:val="C0504D" w:themeColor="accent2"/>
                <w:szCs w:val="24"/>
                <w:lang w:eastAsia="hr-HR"/>
              </w:rPr>
            </w:pPr>
            <w:r w:rsidRPr="00C1318D">
              <w:rPr>
                <w:rFonts w:eastAsia="Calibri" w:cs="Times New Roman"/>
                <w:color w:val="C0504D" w:themeColor="accent2"/>
                <w:szCs w:val="24"/>
                <w:lang w:eastAsia="hr-HR"/>
              </w:rPr>
              <w:t>Definicija energetske učinkovitosti je da je to odnos između ostvarenog korisnog učinka i energije potrošene za ostvarenje tog učinka.</w:t>
            </w:r>
            <w:r w:rsidRPr="00C1318D">
              <w:rPr>
                <w:rFonts w:eastAsia="Calibri" w:cs="Times New Roman"/>
                <w:b/>
                <w:color w:val="C0504D" w:themeColor="accent2"/>
                <w:szCs w:val="24"/>
                <w:lang w:eastAsia="hr-HR"/>
              </w:rPr>
              <w:t xml:space="preserve"> Bez iznosa planiranih sredstava za svaku mjeru i planiranih učinaka ne možemo znati radi li se zaista o mjerama energetske učinkovitosti. U predmetnoj Odluci ne postoji ni jedan od ta dva elementa na temelju kojih se računa učinkovitost.</w:t>
            </w:r>
          </w:p>
          <w:p w14:paraId="443096C9" w14:textId="77777777" w:rsidR="00F5009C" w:rsidRPr="00C1318D" w:rsidRDefault="00F5009C" w:rsidP="00F5009C">
            <w:pPr>
              <w:shd w:val="clear" w:color="auto" w:fill="FFFFFF"/>
              <w:spacing w:after="0" w:line="240" w:lineRule="auto"/>
              <w:ind w:firstLine="720"/>
              <w:rPr>
                <w:rFonts w:eastAsia="Calibri" w:cs="Times New Roman"/>
                <w:color w:val="C0504D" w:themeColor="accent2"/>
                <w:szCs w:val="24"/>
                <w:lang w:eastAsia="hr-HR"/>
              </w:rPr>
            </w:pPr>
            <w:r w:rsidRPr="00C1318D">
              <w:rPr>
                <w:rFonts w:eastAsia="Calibri" w:cs="Times New Roman"/>
                <w:color w:val="C0504D" w:themeColor="accent2"/>
                <w:szCs w:val="24"/>
                <w:lang w:eastAsia="hr-HR"/>
              </w:rPr>
              <w:lastRenderedPageBreak/>
              <w:t xml:space="preserve">U Akcijskom planu za trogodišnje razdoblje 2022.- 2024. stoji da će se za provođenje mjera koristiti sredstva s pozicije energetske </w:t>
            </w:r>
            <w:proofErr w:type="spellStart"/>
            <w:r w:rsidRPr="00C1318D">
              <w:rPr>
                <w:rFonts w:eastAsia="Calibri" w:cs="Times New Roman"/>
                <w:color w:val="C0504D" w:themeColor="accent2"/>
                <w:szCs w:val="24"/>
                <w:lang w:eastAsia="hr-HR"/>
              </w:rPr>
              <w:t>učinkovitosti</w:t>
            </w:r>
            <w:proofErr w:type="spellEnd"/>
            <w:r w:rsidRPr="00C1318D">
              <w:rPr>
                <w:rFonts w:eastAsia="Calibri" w:cs="Times New Roman"/>
                <w:color w:val="C0504D" w:themeColor="accent2"/>
                <w:szCs w:val="24"/>
                <w:lang w:eastAsia="hr-HR"/>
              </w:rPr>
              <w:t xml:space="preserve"> i to:</w:t>
            </w:r>
          </w:p>
          <w:p w14:paraId="17156973" w14:textId="77777777" w:rsidR="00F5009C" w:rsidRPr="00C1318D" w:rsidRDefault="00F5009C" w:rsidP="00F5009C">
            <w:pPr>
              <w:shd w:val="clear" w:color="auto" w:fill="FFFFFF"/>
              <w:spacing w:after="0" w:line="240" w:lineRule="auto"/>
              <w:rPr>
                <w:rFonts w:eastAsia="Calibri" w:cs="Times New Roman"/>
                <w:color w:val="C0504D" w:themeColor="accent2"/>
                <w:szCs w:val="24"/>
                <w:lang w:eastAsia="hr-HR"/>
              </w:rPr>
            </w:pPr>
            <w:r w:rsidRPr="00C1318D">
              <w:rPr>
                <w:rFonts w:eastAsia="Calibri" w:cs="Times New Roman"/>
                <w:color w:val="C0504D" w:themeColor="accent2"/>
                <w:szCs w:val="24"/>
                <w:lang w:eastAsia="hr-HR"/>
              </w:rPr>
              <w:t xml:space="preserve">- 70.000,00 kn godišnje  (manje od 10.000 eura) za sufinanciranje kupnje novih </w:t>
            </w:r>
            <w:proofErr w:type="spellStart"/>
            <w:r w:rsidRPr="00C1318D">
              <w:rPr>
                <w:rFonts w:eastAsia="Calibri" w:cs="Times New Roman"/>
                <w:color w:val="C0504D" w:themeColor="accent2"/>
                <w:szCs w:val="24"/>
                <w:lang w:eastAsia="hr-HR"/>
              </w:rPr>
              <w:t>kućanskih</w:t>
            </w:r>
            <w:proofErr w:type="spellEnd"/>
            <w:r w:rsidRPr="00C1318D">
              <w:rPr>
                <w:rFonts w:eastAsia="Calibri" w:cs="Times New Roman"/>
                <w:color w:val="C0504D" w:themeColor="accent2"/>
                <w:szCs w:val="24"/>
                <w:lang w:eastAsia="hr-HR"/>
              </w:rPr>
              <w:t xml:space="preserve"> aparata razreda A, B i C s iznosom od 700,00kn po korisniku.  S obzirom na iznos sufinanciranja od 100 eura po uređaju, radi se o 100 uređaja.</w:t>
            </w:r>
          </w:p>
          <w:p w14:paraId="076C599B" w14:textId="0733B368" w:rsidR="00F5009C" w:rsidRPr="00C1318D" w:rsidRDefault="00F5009C" w:rsidP="00F5009C">
            <w:pPr>
              <w:shd w:val="clear" w:color="auto" w:fill="FFFFFF"/>
              <w:spacing w:after="0" w:line="240" w:lineRule="auto"/>
              <w:rPr>
                <w:rFonts w:eastAsia="Calibri" w:cs="Times New Roman"/>
                <w:color w:val="C0504D" w:themeColor="accent2"/>
                <w:szCs w:val="24"/>
                <w:lang w:eastAsia="hr-HR"/>
              </w:rPr>
            </w:pPr>
            <w:r w:rsidRPr="00C1318D">
              <w:rPr>
                <w:rFonts w:eastAsia="Calibri" w:cs="Times New Roman"/>
                <w:color w:val="C0504D" w:themeColor="accent2"/>
                <w:szCs w:val="24"/>
                <w:lang w:eastAsia="hr-HR"/>
              </w:rPr>
              <w:t xml:space="preserve">- 150.000,00 kn </w:t>
            </w:r>
            <w:proofErr w:type="spellStart"/>
            <w:r w:rsidRPr="00C1318D">
              <w:rPr>
                <w:rFonts w:eastAsia="Calibri" w:cs="Times New Roman"/>
                <w:color w:val="C0504D" w:themeColor="accent2"/>
                <w:szCs w:val="24"/>
                <w:lang w:eastAsia="hr-HR"/>
              </w:rPr>
              <w:t>godišnje</w:t>
            </w:r>
            <w:proofErr w:type="spellEnd"/>
            <w:r w:rsidRPr="00C1318D">
              <w:rPr>
                <w:rFonts w:eastAsia="Calibri" w:cs="Times New Roman"/>
                <w:color w:val="C0504D" w:themeColor="accent2"/>
                <w:szCs w:val="24"/>
                <w:lang w:eastAsia="hr-HR"/>
              </w:rPr>
              <w:t xml:space="preserve"> (20.000 eura) za sufinanciranje izrade projektne dokumentacije i instalacije fotonaponskih sustava na obiteljske </w:t>
            </w:r>
            <w:proofErr w:type="spellStart"/>
            <w:r w:rsidRPr="00C1318D">
              <w:rPr>
                <w:rFonts w:eastAsia="Calibri" w:cs="Times New Roman"/>
                <w:color w:val="C0504D" w:themeColor="accent2"/>
                <w:szCs w:val="24"/>
                <w:lang w:eastAsia="hr-HR"/>
              </w:rPr>
              <w:t>kuće</w:t>
            </w:r>
            <w:proofErr w:type="spellEnd"/>
            <w:r w:rsidRPr="00C1318D">
              <w:rPr>
                <w:rFonts w:eastAsia="Calibri" w:cs="Times New Roman"/>
                <w:color w:val="C0504D" w:themeColor="accent2"/>
                <w:szCs w:val="24"/>
                <w:lang w:eastAsia="hr-HR"/>
              </w:rPr>
              <w:t xml:space="preserve"> u određenom postotku. S obzorom na iznos sufinanciranja od 400 i 1350 eura po projektu li instalaciji, radi se o npr. 7 instalacija i 25 projekata.</w:t>
            </w:r>
          </w:p>
          <w:p w14:paraId="058BC66D" w14:textId="65764F22" w:rsidR="00F5009C" w:rsidRPr="00C1318D" w:rsidRDefault="00F5009C" w:rsidP="00F5009C">
            <w:pPr>
              <w:shd w:val="clear" w:color="auto" w:fill="FFFFFF"/>
              <w:spacing w:after="0" w:line="240" w:lineRule="auto"/>
              <w:rPr>
                <w:rFonts w:eastAsia="Calibri" w:cs="Times New Roman"/>
                <w:color w:val="C0504D" w:themeColor="accent2"/>
                <w:szCs w:val="24"/>
                <w:lang w:eastAsia="hr-HR"/>
              </w:rPr>
            </w:pPr>
            <w:r w:rsidRPr="00C1318D">
              <w:rPr>
                <w:rFonts w:eastAsia="Calibri" w:cs="Times New Roman"/>
                <w:color w:val="C0504D" w:themeColor="accent2"/>
                <w:szCs w:val="24"/>
                <w:lang w:eastAsia="hr-HR"/>
              </w:rPr>
              <w:t xml:space="preserve">- 30.000,00 kn godišnje (oko 4.000 eura) za sufinanciranje kupnje novih </w:t>
            </w:r>
            <w:proofErr w:type="spellStart"/>
            <w:r w:rsidRPr="00C1318D">
              <w:rPr>
                <w:rFonts w:eastAsia="Calibri" w:cs="Times New Roman"/>
                <w:color w:val="C0504D" w:themeColor="accent2"/>
                <w:szCs w:val="24"/>
                <w:lang w:eastAsia="hr-HR"/>
              </w:rPr>
              <w:t>električnih</w:t>
            </w:r>
            <w:proofErr w:type="spellEnd"/>
            <w:r w:rsidRPr="00C1318D">
              <w:rPr>
                <w:rFonts w:eastAsia="Calibri" w:cs="Times New Roman"/>
                <w:color w:val="C0504D" w:themeColor="accent2"/>
                <w:szCs w:val="24"/>
                <w:lang w:eastAsia="hr-HR"/>
              </w:rPr>
              <w:t xml:space="preserve"> bicikala, skutera i motora.  S obzirom na iznos sufinanciranja od 340 eura po uređaju, radi se o 11 vozila.</w:t>
            </w:r>
          </w:p>
          <w:p w14:paraId="0C6AE838" w14:textId="06C6A798" w:rsidR="00F5009C" w:rsidRPr="00C1318D" w:rsidRDefault="00F5009C" w:rsidP="00F5009C">
            <w:pPr>
              <w:shd w:val="clear" w:color="auto" w:fill="FFFFFF"/>
              <w:spacing w:after="0" w:line="240" w:lineRule="auto"/>
              <w:jc w:val="left"/>
              <w:rPr>
                <w:rFonts w:eastAsia="Calibri" w:cs="Times New Roman"/>
                <w:color w:val="C0504D" w:themeColor="accent2"/>
                <w:szCs w:val="24"/>
                <w:lang w:eastAsia="hr-HR"/>
              </w:rPr>
            </w:pPr>
            <w:r w:rsidRPr="00C1318D">
              <w:rPr>
                <w:rFonts w:eastAsia="Calibri" w:cs="Times New Roman"/>
                <w:color w:val="C0504D" w:themeColor="accent2"/>
                <w:szCs w:val="24"/>
                <w:lang w:eastAsia="hr-HR"/>
              </w:rPr>
              <w:t xml:space="preserve">Taj godišnji iznos od 250.000 kn godišnje ili 33.200 eura odgovara najavama gradonačelnika objavljenima u medijima krajem 2022. : </w:t>
            </w:r>
          </w:p>
          <w:p w14:paraId="5BF004FF" w14:textId="0E181656" w:rsidR="00F5009C" w:rsidRPr="00C1318D" w:rsidRDefault="004C0CD7" w:rsidP="00F5009C">
            <w:pPr>
              <w:shd w:val="clear" w:color="auto" w:fill="FFFFFF"/>
              <w:spacing w:after="0" w:line="240" w:lineRule="auto"/>
              <w:jc w:val="left"/>
              <w:rPr>
                <w:rFonts w:eastAsia="Calibri" w:cs="Times New Roman"/>
                <w:i/>
                <w:iCs/>
                <w:color w:val="C0504D" w:themeColor="accent2"/>
                <w:szCs w:val="24"/>
                <w:lang w:eastAsia="hr-HR"/>
              </w:rPr>
            </w:pPr>
            <w:hyperlink r:id="rId5" w:history="1">
              <w:r w:rsidR="00F5009C" w:rsidRPr="00C1318D">
                <w:rPr>
                  <w:rFonts w:eastAsia="Calibri" w:cs="Times New Roman"/>
                  <w:i/>
                  <w:iCs/>
                  <w:color w:val="C0504D" w:themeColor="accent2"/>
                  <w:szCs w:val="24"/>
                  <w:u w:val="single"/>
                  <w:lang w:eastAsia="hr-HR"/>
                </w:rPr>
                <w:t>https://www.pula.hr/hr/novosti/detail/24147/grad-pula-sufinancirat-ce-provodjenje-mjera-energetske-ucinkovitosti/</w:t>
              </w:r>
            </w:hyperlink>
          </w:p>
          <w:p w14:paraId="7407D939" w14:textId="4D1DA9D9" w:rsidR="00F5009C" w:rsidRPr="00C1318D" w:rsidRDefault="00F5009C" w:rsidP="00F5009C">
            <w:pPr>
              <w:shd w:val="clear" w:color="auto" w:fill="FFFFFF"/>
              <w:spacing w:after="0" w:line="240" w:lineRule="auto"/>
              <w:rPr>
                <w:rFonts w:eastAsia="Calibri" w:cs="Times New Roman"/>
                <w:color w:val="C0504D" w:themeColor="accent2"/>
                <w:szCs w:val="24"/>
                <w:lang w:eastAsia="hr-HR"/>
              </w:rPr>
            </w:pPr>
            <w:r w:rsidRPr="00C1318D">
              <w:rPr>
                <w:rFonts w:eastAsia="Calibri" w:cs="Times New Roman"/>
                <w:b/>
                <w:color w:val="C0504D" w:themeColor="accent2"/>
                <w:szCs w:val="24"/>
                <w:lang w:eastAsia="hr-HR"/>
              </w:rPr>
              <w:t>Stoga je nejasno zbog čega se planirani iznosi po pojedinim mjerama ne navode i u Nacrtu Odluke?</w:t>
            </w:r>
          </w:p>
          <w:p w14:paraId="6C25660D" w14:textId="77777777" w:rsidR="00F5009C" w:rsidRPr="00C1318D" w:rsidRDefault="00F5009C" w:rsidP="00F5009C">
            <w:pPr>
              <w:spacing w:after="0" w:line="240" w:lineRule="auto"/>
              <w:ind w:firstLine="720"/>
              <w:rPr>
                <w:rFonts w:eastAsia="Calibri" w:cs="Times New Roman"/>
                <w:color w:val="C0504D" w:themeColor="accent2"/>
                <w:szCs w:val="24"/>
                <w:lang w:eastAsia="hr-HR"/>
              </w:rPr>
            </w:pPr>
            <w:r w:rsidRPr="00C1318D">
              <w:rPr>
                <w:rFonts w:eastAsia="Calibri" w:cs="Times New Roman"/>
                <w:color w:val="C0504D" w:themeColor="accent2"/>
                <w:szCs w:val="24"/>
                <w:lang w:eastAsia="hr-HR"/>
              </w:rPr>
              <w:t>Mjere za poboljšanje energetske učinkovitosti su sve radnje koje redovito vode provjerljivom i mjerljivom ili procjenjivom poboljšanju energetske učinkovitosti.</w:t>
            </w:r>
          </w:p>
          <w:p w14:paraId="71C8F4C9" w14:textId="77777777" w:rsidR="00F5009C" w:rsidRPr="00011009" w:rsidRDefault="00F5009C" w:rsidP="00F5009C">
            <w:pPr>
              <w:spacing w:after="0" w:line="240" w:lineRule="auto"/>
              <w:jc w:val="left"/>
              <w:rPr>
                <w:rFonts w:eastAsia="Calibri" w:cs="Times New Roman"/>
                <w:b/>
                <w:szCs w:val="24"/>
                <w:lang w:eastAsia="hr-HR"/>
              </w:rPr>
            </w:pPr>
          </w:p>
          <w:p w14:paraId="70B7DB80" w14:textId="0609C40D" w:rsidR="00F5009C" w:rsidRPr="00324038" w:rsidRDefault="00F5009C" w:rsidP="00F5009C">
            <w:pPr>
              <w:spacing w:after="0" w:line="240" w:lineRule="auto"/>
              <w:jc w:val="left"/>
              <w:rPr>
                <w:rFonts w:eastAsia="Calibri" w:cs="Times New Roman"/>
                <w:b/>
                <w:color w:val="948A54" w:themeColor="background2" w:themeShade="80"/>
                <w:szCs w:val="24"/>
                <w:lang w:eastAsia="hr-HR"/>
              </w:rPr>
            </w:pPr>
            <w:r w:rsidRPr="00324038">
              <w:rPr>
                <w:rFonts w:eastAsia="Calibri" w:cs="Times New Roman"/>
                <w:b/>
                <w:color w:val="948A54" w:themeColor="background2" w:themeShade="80"/>
                <w:szCs w:val="24"/>
                <w:lang w:eastAsia="hr-HR"/>
              </w:rPr>
              <w:t xml:space="preserve">NEDOSTATAK KAPACITETA ZA OBLIKOVANJE ENERGETSKI UČINKOVITIH PROMETNIH POLITIKA </w:t>
            </w:r>
          </w:p>
          <w:p w14:paraId="5C3B30CB" w14:textId="3FB2CE83" w:rsidR="00F5009C" w:rsidRPr="00324038" w:rsidRDefault="00F5009C" w:rsidP="00F5009C">
            <w:pPr>
              <w:spacing w:after="0" w:line="240" w:lineRule="auto"/>
              <w:ind w:firstLine="720"/>
              <w:rPr>
                <w:rFonts w:eastAsia="Calibri" w:cs="Times New Roman"/>
                <w:color w:val="948A54" w:themeColor="background2" w:themeShade="80"/>
                <w:szCs w:val="24"/>
                <w:lang w:eastAsia="hr-HR"/>
              </w:rPr>
            </w:pPr>
            <w:r w:rsidRPr="00324038">
              <w:rPr>
                <w:rFonts w:eastAsia="Calibri" w:cs="Times New Roman"/>
                <w:color w:val="948A54" w:themeColor="background2" w:themeShade="80"/>
                <w:szCs w:val="24"/>
                <w:lang w:eastAsia="hr-HR"/>
              </w:rPr>
              <w:t>Iz mjera Akcijskog plana  vidljivo je s koliko malo znanja se raspolaže i koliko malo napora se ulaže u smanjivanje emisija iz najznačajnijeg izvora emisija u gradu - prometa. Glavni je problem u  nedostatku političke volje i kapaciteta za iznalaženje rješenja.</w:t>
            </w:r>
          </w:p>
          <w:p w14:paraId="08AB76F8" w14:textId="77777777" w:rsidR="00F5009C" w:rsidRPr="00324038" w:rsidRDefault="00F5009C" w:rsidP="00F5009C">
            <w:pPr>
              <w:spacing w:after="0" w:line="240" w:lineRule="auto"/>
              <w:ind w:firstLine="720"/>
              <w:rPr>
                <w:rFonts w:eastAsia="Calibri" w:cs="Times New Roman"/>
                <w:color w:val="948A54" w:themeColor="background2" w:themeShade="80"/>
                <w:szCs w:val="24"/>
                <w:lang w:eastAsia="hr-HR"/>
              </w:rPr>
            </w:pPr>
            <w:r w:rsidRPr="00324038">
              <w:rPr>
                <w:rFonts w:eastAsia="Calibri" w:cs="Times New Roman"/>
                <w:color w:val="948A54" w:themeColor="background2" w:themeShade="80"/>
                <w:szCs w:val="24"/>
                <w:lang w:eastAsia="hr-HR"/>
              </w:rPr>
              <w:t xml:space="preserve">Tako u Akcijskom planu stoji podatak da </w:t>
            </w:r>
            <w:proofErr w:type="spellStart"/>
            <w:r w:rsidRPr="00324038">
              <w:rPr>
                <w:rFonts w:eastAsia="Calibri" w:cs="Times New Roman"/>
                <w:color w:val="948A54" w:themeColor="background2" w:themeShade="80"/>
                <w:szCs w:val="24"/>
                <w:lang w:eastAsia="hr-HR"/>
              </w:rPr>
              <w:t>potrošnja</w:t>
            </w:r>
            <w:proofErr w:type="spellEnd"/>
            <w:r w:rsidRPr="00324038">
              <w:rPr>
                <w:rFonts w:eastAsia="Calibri" w:cs="Times New Roman"/>
                <w:color w:val="948A54" w:themeColor="background2" w:themeShade="80"/>
                <w:szCs w:val="24"/>
                <w:lang w:eastAsia="hr-HR"/>
              </w:rPr>
              <w:t xml:space="preserve"> Grada Pule na </w:t>
            </w:r>
            <w:proofErr w:type="spellStart"/>
            <w:r w:rsidRPr="00324038">
              <w:rPr>
                <w:rFonts w:eastAsia="Calibri" w:cs="Times New Roman"/>
                <w:color w:val="948A54" w:themeColor="background2" w:themeShade="80"/>
                <w:szCs w:val="24"/>
                <w:lang w:eastAsia="hr-HR"/>
              </w:rPr>
              <w:t>godišnjoj</w:t>
            </w:r>
            <w:proofErr w:type="spellEnd"/>
            <w:r w:rsidRPr="00324038">
              <w:rPr>
                <w:rFonts w:eastAsia="Calibri" w:cs="Times New Roman"/>
                <w:color w:val="948A54" w:themeColor="background2" w:themeShade="80"/>
                <w:szCs w:val="24"/>
                <w:lang w:eastAsia="hr-HR"/>
              </w:rPr>
              <w:t xml:space="preserve"> razini iznosi </w:t>
            </w:r>
            <w:proofErr w:type="spellStart"/>
            <w:r w:rsidRPr="00324038">
              <w:rPr>
                <w:rFonts w:eastAsia="Calibri" w:cs="Times New Roman"/>
                <w:color w:val="948A54" w:themeColor="background2" w:themeShade="80"/>
                <w:szCs w:val="24"/>
                <w:lang w:eastAsia="hr-HR"/>
              </w:rPr>
              <w:t>prosječno</w:t>
            </w:r>
            <w:proofErr w:type="spellEnd"/>
            <w:r w:rsidRPr="00324038">
              <w:rPr>
                <w:rFonts w:eastAsia="Calibri" w:cs="Times New Roman"/>
                <w:color w:val="948A54" w:themeColor="background2" w:themeShade="80"/>
                <w:szCs w:val="24"/>
                <w:lang w:eastAsia="hr-HR"/>
              </w:rPr>
              <w:t xml:space="preserve"> 26.679,90 MWh. </w:t>
            </w:r>
            <w:proofErr w:type="spellStart"/>
            <w:r w:rsidRPr="00324038">
              <w:rPr>
                <w:rFonts w:eastAsia="Calibri" w:cs="Times New Roman"/>
                <w:color w:val="948A54" w:themeColor="background2" w:themeShade="80"/>
                <w:szCs w:val="24"/>
                <w:lang w:eastAsia="hr-HR"/>
              </w:rPr>
              <w:t>Najznačajniji</w:t>
            </w:r>
            <w:proofErr w:type="spellEnd"/>
            <w:r w:rsidRPr="00324038">
              <w:rPr>
                <w:rFonts w:eastAsia="Calibri" w:cs="Times New Roman"/>
                <w:color w:val="948A54" w:themeColor="background2" w:themeShade="80"/>
                <w:szCs w:val="24"/>
                <w:lang w:eastAsia="hr-HR"/>
              </w:rPr>
              <w:t xml:space="preserve"> sektor </w:t>
            </w:r>
            <w:proofErr w:type="spellStart"/>
            <w:r w:rsidRPr="00324038">
              <w:rPr>
                <w:rFonts w:eastAsia="Calibri" w:cs="Times New Roman"/>
                <w:color w:val="948A54" w:themeColor="background2" w:themeShade="80"/>
                <w:szCs w:val="24"/>
                <w:lang w:eastAsia="hr-HR"/>
              </w:rPr>
              <w:t>potrošnje</w:t>
            </w:r>
            <w:proofErr w:type="spellEnd"/>
            <w:r w:rsidRPr="00324038">
              <w:rPr>
                <w:rFonts w:eastAsia="Calibri" w:cs="Times New Roman"/>
                <w:color w:val="948A54" w:themeColor="background2" w:themeShade="80"/>
                <w:szCs w:val="24"/>
                <w:lang w:eastAsia="hr-HR"/>
              </w:rPr>
              <w:t xml:space="preserve"> je sektor prometa s iznosom od 13.652,76 MWh </w:t>
            </w:r>
            <w:proofErr w:type="spellStart"/>
            <w:r w:rsidRPr="00324038">
              <w:rPr>
                <w:rFonts w:eastAsia="Calibri" w:cs="Times New Roman"/>
                <w:color w:val="948A54" w:themeColor="background2" w:themeShade="80"/>
                <w:szCs w:val="24"/>
                <w:lang w:eastAsia="hr-HR"/>
              </w:rPr>
              <w:t>godišnje</w:t>
            </w:r>
            <w:proofErr w:type="spellEnd"/>
            <w:r w:rsidRPr="00324038">
              <w:rPr>
                <w:rFonts w:eastAsia="Calibri" w:cs="Times New Roman"/>
                <w:color w:val="948A54" w:themeColor="background2" w:themeShade="80"/>
                <w:szCs w:val="24"/>
                <w:lang w:eastAsia="hr-HR"/>
              </w:rPr>
              <w:t xml:space="preserve">, potom </w:t>
            </w:r>
            <w:r w:rsidRPr="00324038">
              <w:rPr>
                <w:rFonts w:eastAsia="Calibri" w:cs="Times New Roman"/>
                <w:color w:val="948A54" w:themeColor="background2" w:themeShade="80"/>
                <w:szCs w:val="24"/>
                <w:lang w:eastAsia="hr-HR"/>
              </w:rPr>
              <w:lastRenderedPageBreak/>
              <w:t>sektor zgradarstva (</w:t>
            </w:r>
            <w:proofErr w:type="spellStart"/>
            <w:r w:rsidRPr="00324038">
              <w:rPr>
                <w:rFonts w:eastAsia="Calibri" w:cs="Times New Roman"/>
                <w:color w:val="948A54" w:themeColor="background2" w:themeShade="80"/>
                <w:szCs w:val="24"/>
                <w:lang w:eastAsia="hr-HR"/>
              </w:rPr>
              <w:t>uključujući</w:t>
            </w:r>
            <w:proofErr w:type="spellEnd"/>
            <w:r w:rsidRPr="00324038">
              <w:rPr>
                <w:rFonts w:eastAsia="Calibri" w:cs="Times New Roman"/>
                <w:color w:val="948A54" w:themeColor="background2" w:themeShade="80"/>
                <w:szCs w:val="24"/>
                <w:lang w:eastAsia="hr-HR"/>
              </w:rPr>
              <w:t xml:space="preserve"> </w:t>
            </w:r>
            <w:proofErr w:type="spellStart"/>
            <w:r w:rsidRPr="00324038">
              <w:rPr>
                <w:rFonts w:eastAsia="Calibri" w:cs="Times New Roman"/>
                <w:color w:val="948A54" w:themeColor="background2" w:themeShade="80"/>
                <w:szCs w:val="24"/>
                <w:lang w:eastAsia="hr-HR"/>
              </w:rPr>
              <w:t>potrošnju</w:t>
            </w:r>
            <w:proofErr w:type="spellEnd"/>
            <w:r w:rsidRPr="00324038">
              <w:rPr>
                <w:rFonts w:eastAsia="Calibri" w:cs="Times New Roman"/>
                <w:color w:val="948A54" w:themeColor="background2" w:themeShade="80"/>
                <w:szCs w:val="24"/>
                <w:lang w:eastAsia="hr-HR"/>
              </w:rPr>
              <w:t xml:space="preserve"> crpnih stanica, </w:t>
            </w:r>
            <w:proofErr w:type="spellStart"/>
            <w:r w:rsidRPr="00324038">
              <w:rPr>
                <w:rFonts w:eastAsia="Calibri" w:cs="Times New Roman"/>
                <w:color w:val="948A54" w:themeColor="background2" w:themeShade="80"/>
                <w:szCs w:val="24"/>
                <w:lang w:eastAsia="hr-HR"/>
              </w:rPr>
              <w:t>pročišćivače</w:t>
            </w:r>
            <w:proofErr w:type="spellEnd"/>
            <w:r w:rsidRPr="00324038">
              <w:rPr>
                <w:rFonts w:eastAsia="Calibri" w:cs="Times New Roman"/>
                <w:color w:val="948A54" w:themeColor="background2" w:themeShade="80"/>
                <w:szCs w:val="24"/>
                <w:lang w:eastAsia="hr-HR"/>
              </w:rPr>
              <w:t>, itd.) s iznosom od 8.214,01 MWh i javna rasvjeta s iznosom od 4.813,13 MWh.</w:t>
            </w:r>
          </w:p>
          <w:p w14:paraId="356DAF22" w14:textId="77777777" w:rsidR="00F5009C" w:rsidRPr="00324038" w:rsidRDefault="00F5009C" w:rsidP="00F5009C">
            <w:pPr>
              <w:spacing w:after="0" w:line="240" w:lineRule="auto"/>
              <w:ind w:firstLine="720"/>
              <w:rPr>
                <w:rFonts w:eastAsia="Calibri" w:cs="Times New Roman"/>
                <w:color w:val="948A54" w:themeColor="background2" w:themeShade="80"/>
                <w:szCs w:val="24"/>
                <w:lang w:eastAsia="hr-HR"/>
              </w:rPr>
            </w:pPr>
            <w:r w:rsidRPr="00324038">
              <w:rPr>
                <w:rFonts w:eastAsia="Calibri" w:cs="Times New Roman"/>
                <w:color w:val="948A54" w:themeColor="background2" w:themeShade="80"/>
                <w:szCs w:val="24"/>
                <w:lang w:eastAsia="hr-HR"/>
              </w:rPr>
              <w:t xml:space="preserve">Dakle, promet je jedan od najvećih problema u gradu, a jedine mjere u Akcijskom planu u trogodišnjem periodu su sufinanciranje kupnje </w:t>
            </w:r>
            <w:proofErr w:type="spellStart"/>
            <w:r w:rsidRPr="00324038">
              <w:rPr>
                <w:rFonts w:eastAsia="Calibri" w:cs="Times New Roman"/>
                <w:color w:val="948A54" w:themeColor="background2" w:themeShade="80"/>
                <w:szCs w:val="24"/>
                <w:lang w:eastAsia="hr-HR"/>
              </w:rPr>
              <w:t>električnih</w:t>
            </w:r>
            <w:proofErr w:type="spellEnd"/>
            <w:r w:rsidRPr="00324038">
              <w:rPr>
                <w:rFonts w:eastAsia="Calibri" w:cs="Times New Roman"/>
                <w:color w:val="948A54" w:themeColor="background2" w:themeShade="80"/>
                <w:szCs w:val="24"/>
                <w:lang w:eastAsia="hr-HR"/>
              </w:rPr>
              <w:t xml:space="preserve"> bicikala, skutera i motora, kupnja dvije čistilice I "uvođenje </w:t>
            </w:r>
            <w:proofErr w:type="spellStart"/>
            <w:r w:rsidRPr="00324038">
              <w:rPr>
                <w:rFonts w:eastAsia="Calibri" w:cs="Times New Roman"/>
                <w:color w:val="948A54" w:themeColor="background2" w:themeShade="80"/>
                <w:szCs w:val="24"/>
                <w:lang w:eastAsia="hr-HR"/>
              </w:rPr>
              <w:t>park&amp;ride</w:t>
            </w:r>
            <w:proofErr w:type="spellEnd"/>
            <w:r w:rsidRPr="00324038">
              <w:rPr>
                <w:rFonts w:eastAsia="Calibri" w:cs="Times New Roman"/>
                <w:color w:val="948A54" w:themeColor="background2" w:themeShade="80"/>
                <w:szCs w:val="24"/>
                <w:lang w:eastAsia="hr-HR"/>
              </w:rPr>
              <w:t xml:space="preserve"> sustava". Za </w:t>
            </w:r>
            <w:proofErr w:type="spellStart"/>
            <w:r w:rsidRPr="00324038">
              <w:rPr>
                <w:rFonts w:eastAsia="Calibri" w:cs="Times New Roman"/>
                <w:color w:val="948A54" w:themeColor="background2" w:themeShade="80"/>
                <w:szCs w:val="24"/>
                <w:lang w:eastAsia="hr-HR"/>
              </w:rPr>
              <w:t>park&amp;ride</w:t>
            </w:r>
            <w:proofErr w:type="spellEnd"/>
            <w:r w:rsidRPr="00324038">
              <w:rPr>
                <w:rFonts w:eastAsia="Calibri" w:cs="Times New Roman"/>
                <w:color w:val="948A54" w:themeColor="background2" w:themeShade="80"/>
                <w:szCs w:val="24"/>
                <w:lang w:eastAsia="hr-HR"/>
              </w:rPr>
              <w:t xml:space="preserve"> sustav se navodi da su  "</w:t>
            </w:r>
            <w:proofErr w:type="spellStart"/>
            <w:r w:rsidRPr="00324038">
              <w:rPr>
                <w:rFonts w:eastAsia="Calibri" w:cs="Times New Roman"/>
                <w:color w:val="948A54" w:themeColor="background2" w:themeShade="80"/>
                <w:szCs w:val="24"/>
                <w:lang w:eastAsia="hr-HR"/>
              </w:rPr>
              <w:t>trenutačno</w:t>
            </w:r>
            <w:proofErr w:type="spellEnd"/>
            <w:r w:rsidRPr="00324038">
              <w:rPr>
                <w:rFonts w:eastAsia="Calibri" w:cs="Times New Roman"/>
                <w:color w:val="948A54" w:themeColor="background2" w:themeShade="80"/>
                <w:szCs w:val="24"/>
                <w:lang w:eastAsia="hr-HR"/>
              </w:rPr>
              <w:t xml:space="preserve"> u fazi implementacije nove parking zone na dvije lokacije: </w:t>
            </w:r>
            <w:proofErr w:type="spellStart"/>
            <w:r w:rsidRPr="00324038">
              <w:rPr>
                <w:rFonts w:eastAsia="Calibri" w:cs="Times New Roman"/>
                <w:color w:val="948A54" w:themeColor="background2" w:themeShade="80"/>
                <w:szCs w:val="24"/>
                <w:lang w:eastAsia="hr-HR"/>
              </w:rPr>
              <w:t>Mandrac</w:t>
            </w:r>
            <w:proofErr w:type="spellEnd"/>
            <w:r w:rsidRPr="00324038">
              <w:rPr>
                <w:rFonts w:eastAsia="Calibri" w:cs="Times New Roman"/>
                <w:color w:val="948A54" w:themeColor="background2" w:themeShade="80"/>
                <w:szCs w:val="24"/>
                <w:lang w:eastAsia="hr-HR"/>
              </w:rPr>
              <w:t xml:space="preserve">̌ - 250 mjesta i </w:t>
            </w:r>
            <w:proofErr w:type="spellStart"/>
            <w:r w:rsidRPr="00324038">
              <w:rPr>
                <w:rFonts w:eastAsia="Calibri" w:cs="Times New Roman"/>
                <w:color w:val="948A54" w:themeColor="background2" w:themeShade="80"/>
                <w:szCs w:val="24"/>
                <w:lang w:eastAsia="hr-HR"/>
              </w:rPr>
              <w:t>Gregovica</w:t>
            </w:r>
            <w:proofErr w:type="spellEnd"/>
            <w:r w:rsidRPr="00324038">
              <w:rPr>
                <w:rFonts w:eastAsia="Calibri" w:cs="Times New Roman"/>
                <w:color w:val="948A54" w:themeColor="background2" w:themeShade="80"/>
                <w:szCs w:val="24"/>
                <w:lang w:eastAsia="hr-HR"/>
              </w:rPr>
              <w:t xml:space="preserve"> - 400 mjesta".</w:t>
            </w:r>
          </w:p>
          <w:p w14:paraId="4FAD4E82" w14:textId="5186A4D0" w:rsidR="00F5009C" w:rsidRPr="00324038" w:rsidRDefault="00F5009C" w:rsidP="00F5009C">
            <w:pPr>
              <w:spacing w:after="0" w:line="240" w:lineRule="auto"/>
              <w:ind w:firstLine="720"/>
              <w:rPr>
                <w:rFonts w:eastAsia="Calibri" w:cs="Times New Roman"/>
                <w:color w:val="948A54" w:themeColor="background2" w:themeShade="80"/>
                <w:szCs w:val="24"/>
                <w:lang w:eastAsia="hr-HR"/>
              </w:rPr>
            </w:pPr>
            <w:r w:rsidRPr="00324038">
              <w:rPr>
                <w:rFonts w:eastAsia="Calibri" w:cs="Times New Roman"/>
                <w:color w:val="948A54" w:themeColor="background2" w:themeShade="80"/>
                <w:szCs w:val="24"/>
                <w:lang w:eastAsia="hr-HR"/>
              </w:rPr>
              <w:t xml:space="preserve">Znamo da se taj sustav, na način na koji ga je pokušao implementirati Grad u suradnji s Pula parkingom pokazao totalnim promašajem (na vrijeme smo upozoravali na nedostatke i predlagali rješenja, koja nisu usvojena), te da se do kraja planiranog razdoblja neće staviti u funkciju. Tako da je cilj "poticanja građane da parkiraju na periferiji grada te da koriste javni prijevoz ili </w:t>
            </w:r>
            <w:proofErr w:type="spellStart"/>
            <w:r w:rsidRPr="00324038">
              <w:rPr>
                <w:rFonts w:eastAsia="Calibri" w:cs="Times New Roman"/>
                <w:color w:val="948A54" w:themeColor="background2" w:themeShade="80"/>
                <w:szCs w:val="24"/>
                <w:lang w:eastAsia="hr-HR"/>
              </w:rPr>
              <w:t>električne</w:t>
            </w:r>
            <w:proofErr w:type="spellEnd"/>
            <w:r w:rsidRPr="00324038">
              <w:rPr>
                <w:rFonts w:eastAsia="Calibri" w:cs="Times New Roman"/>
                <w:color w:val="948A54" w:themeColor="background2" w:themeShade="80"/>
                <w:szCs w:val="24"/>
                <w:lang w:eastAsia="hr-HR"/>
              </w:rPr>
              <w:t xml:space="preserve"> romobile i bicikle da dođu do centra grada", unatoč milijunskim iznosima za uređenja parkirališta u prve dvije od tri godine planirane Akcijskim planom ostao bez ikakvog rezultata. Time ni planirana godišnja ušteda od 482,03 MWh, kao ni ušteda u emisijama od 12,87 tona Co2 nije i neće biti ostvarena.</w:t>
            </w:r>
          </w:p>
          <w:p w14:paraId="46A9B10F" w14:textId="77777777" w:rsidR="00F5009C" w:rsidRPr="00324038" w:rsidRDefault="00F5009C" w:rsidP="00F5009C">
            <w:pPr>
              <w:spacing w:after="0" w:line="240" w:lineRule="auto"/>
              <w:ind w:firstLine="720"/>
              <w:rPr>
                <w:rFonts w:eastAsia="Calibri" w:cs="Times New Roman"/>
                <w:color w:val="948A54" w:themeColor="background2" w:themeShade="80"/>
                <w:szCs w:val="24"/>
                <w:lang w:eastAsia="hr-HR"/>
              </w:rPr>
            </w:pPr>
            <w:r w:rsidRPr="00324038">
              <w:rPr>
                <w:rFonts w:eastAsia="Calibri" w:cs="Times New Roman"/>
                <w:color w:val="948A54" w:themeColor="background2" w:themeShade="80"/>
                <w:szCs w:val="24"/>
                <w:lang w:eastAsia="hr-HR"/>
              </w:rPr>
              <w:t xml:space="preserve">Sufinanciranje kupovine 11 električnih skutera, mopeda ili bicikala godišnje trebalo bi proizvesti uštede od 16,8 MWh i 4,3 tone CO2 manje. Nije jasno kako ste došli do izračuna ušteda jer je pitanje što električne bicikle, skuteri ili mopedi zamjenjuju. Ako zamjenjuju bicikle, povećavaju potrošnju energije. Jedino ako zamjenjuju automobil, uštede su značajne. </w:t>
            </w:r>
          </w:p>
          <w:p w14:paraId="0107817B" w14:textId="4BE47096" w:rsidR="00F5009C" w:rsidRPr="00324038" w:rsidRDefault="00F5009C" w:rsidP="00F5009C">
            <w:pPr>
              <w:spacing w:after="0" w:line="240" w:lineRule="auto"/>
              <w:jc w:val="left"/>
              <w:rPr>
                <w:rFonts w:eastAsia="Calibri" w:cs="Times New Roman"/>
                <w:color w:val="948A54" w:themeColor="background2" w:themeShade="80"/>
                <w:szCs w:val="24"/>
                <w:lang w:eastAsia="hr-HR"/>
              </w:rPr>
            </w:pPr>
            <w:r w:rsidRPr="00324038">
              <w:rPr>
                <w:rFonts w:eastAsia="Calibri" w:cs="Times New Roman"/>
                <w:color w:val="948A54" w:themeColor="background2" w:themeShade="80"/>
                <w:szCs w:val="24"/>
                <w:lang w:eastAsia="hr-HR"/>
              </w:rPr>
              <w:t xml:space="preserve"> </w:t>
            </w:r>
          </w:p>
          <w:p w14:paraId="17FEEB3B" w14:textId="77777777" w:rsidR="00F5009C" w:rsidRPr="00FD74C3" w:rsidRDefault="00F5009C" w:rsidP="00F5009C">
            <w:pPr>
              <w:spacing w:after="0" w:line="240" w:lineRule="auto"/>
              <w:jc w:val="left"/>
              <w:rPr>
                <w:rFonts w:eastAsia="Calibri" w:cs="Times New Roman"/>
                <w:b/>
                <w:szCs w:val="24"/>
                <w:lang w:eastAsia="hr-HR"/>
              </w:rPr>
            </w:pPr>
            <w:r w:rsidRPr="00FD74C3">
              <w:rPr>
                <w:rFonts w:eastAsia="Calibri" w:cs="Times New Roman"/>
                <w:b/>
                <w:szCs w:val="24"/>
                <w:lang w:eastAsia="hr-HR"/>
              </w:rPr>
              <w:t>BOLJA PRAKSA</w:t>
            </w:r>
          </w:p>
          <w:p w14:paraId="2992FBF8" w14:textId="77777777" w:rsidR="00F5009C" w:rsidRPr="00FD74C3" w:rsidRDefault="00F5009C" w:rsidP="00F5009C">
            <w:pPr>
              <w:spacing w:after="0" w:line="240" w:lineRule="auto"/>
              <w:jc w:val="left"/>
              <w:rPr>
                <w:rFonts w:eastAsia="Calibri" w:cs="Times New Roman"/>
                <w:b/>
                <w:szCs w:val="24"/>
                <w:lang w:eastAsia="hr-HR"/>
              </w:rPr>
            </w:pPr>
          </w:p>
          <w:p w14:paraId="06D92DA7" w14:textId="77777777" w:rsidR="00F5009C" w:rsidRPr="00FD74C3" w:rsidRDefault="00F5009C" w:rsidP="00F5009C">
            <w:pPr>
              <w:spacing w:after="0" w:line="240" w:lineRule="auto"/>
              <w:ind w:firstLine="720"/>
              <w:rPr>
                <w:rFonts w:eastAsia="Calibri" w:cs="Times New Roman"/>
                <w:szCs w:val="24"/>
                <w:lang w:eastAsia="hr-HR"/>
              </w:rPr>
            </w:pPr>
            <w:r w:rsidRPr="00FD74C3">
              <w:rPr>
                <w:rFonts w:eastAsia="Calibri" w:cs="Times New Roman"/>
                <w:szCs w:val="24"/>
                <w:lang w:eastAsia="hr-HR"/>
              </w:rPr>
              <w:t>Grad Pula zaostaje u mnogome za drugima, nedostaju neke ključne aktivnosti u poticanju energetske učinkovitosti, stoga dajemo neke primjere boljih gradova. Tako se npr. pred gradom Križevcima možemo samo crvenjeti od srama:</w:t>
            </w:r>
          </w:p>
          <w:p w14:paraId="5DE4D43C" w14:textId="77777777" w:rsidR="00F5009C" w:rsidRPr="00FD74C3" w:rsidRDefault="00F5009C" w:rsidP="00F5009C">
            <w:pPr>
              <w:numPr>
                <w:ilvl w:val="0"/>
                <w:numId w:val="6"/>
              </w:numPr>
              <w:spacing w:after="0" w:line="240" w:lineRule="auto"/>
              <w:contextualSpacing/>
              <w:jc w:val="left"/>
              <w:rPr>
                <w:rFonts w:eastAsia="Calibri" w:cs="Times New Roman"/>
                <w:szCs w:val="24"/>
                <w:lang w:eastAsia="hr-HR"/>
              </w:rPr>
            </w:pPr>
            <w:r w:rsidRPr="00FD74C3">
              <w:rPr>
                <w:rFonts w:eastAsia="Calibri" w:cs="Times New Roman"/>
                <w:szCs w:val="24"/>
                <w:lang w:eastAsia="hr-HR"/>
              </w:rPr>
              <w:t>projekte i fotonaponske instalacije financiraju s 500 i 2500 eura još od 2020. godine</w:t>
            </w:r>
          </w:p>
          <w:p w14:paraId="2EAEDC03" w14:textId="77777777" w:rsidR="00F5009C" w:rsidRPr="00FD74C3" w:rsidRDefault="00F5009C" w:rsidP="00F5009C">
            <w:pPr>
              <w:numPr>
                <w:ilvl w:val="0"/>
                <w:numId w:val="6"/>
              </w:numPr>
              <w:spacing w:after="0" w:line="240" w:lineRule="auto"/>
              <w:contextualSpacing/>
              <w:jc w:val="left"/>
              <w:rPr>
                <w:rFonts w:eastAsia="Calibri" w:cs="Times New Roman"/>
                <w:szCs w:val="24"/>
                <w:lang w:eastAsia="hr-HR"/>
              </w:rPr>
            </w:pPr>
            <w:r w:rsidRPr="00FD74C3">
              <w:rPr>
                <w:rFonts w:eastAsia="Calibri" w:cs="Times New Roman"/>
                <w:szCs w:val="24"/>
                <w:lang w:eastAsia="hr-HR"/>
              </w:rPr>
              <w:lastRenderedPageBreak/>
              <w:t>2016. godine započeli su s pilot projektom sakupljanja biootpada iz kućanstava pod nazivom „Biootpadom do energije!“ i danas imaju nekoliko bioplinskih postrojenja, koja koriste i zeleni otpad iz parkova</w:t>
            </w:r>
          </w:p>
          <w:p w14:paraId="053B2D3E" w14:textId="77777777" w:rsidR="00F5009C" w:rsidRPr="00FD74C3" w:rsidRDefault="00F5009C" w:rsidP="00F5009C">
            <w:pPr>
              <w:numPr>
                <w:ilvl w:val="0"/>
                <w:numId w:val="6"/>
              </w:numPr>
              <w:spacing w:after="0" w:line="240" w:lineRule="auto"/>
              <w:contextualSpacing/>
              <w:jc w:val="left"/>
              <w:rPr>
                <w:rFonts w:eastAsia="Calibri" w:cs="Times New Roman"/>
                <w:szCs w:val="24"/>
                <w:lang w:eastAsia="hr-HR"/>
              </w:rPr>
            </w:pPr>
            <w:r w:rsidRPr="00FD74C3">
              <w:rPr>
                <w:rFonts w:eastAsia="Calibri" w:cs="Times New Roman"/>
                <w:szCs w:val="24"/>
                <w:lang w:eastAsia="hr-HR"/>
              </w:rPr>
              <w:t xml:space="preserve">osnovali su prvu energetsku zadrugu građana; realizirali su grupno ulaganje građana u obnovljive izvore energije </w:t>
            </w:r>
          </w:p>
          <w:p w14:paraId="4A43684F" w14:textId="77777777" w:rsidR="00F5009C" w:rsidRPr="00FD74C3" w:rsidRDefault="00F5009C" w:rsidP="00F5009C">
            <w:pPr>
              <w:numPr>
                <w:ilvl w:val="0"/>
                <w:numId w:val="6"/>
              </w:numPr>
              <w:spacing w:after="0" w:line="240" w:lineRule="auto"/>
              <w:contextualSpacing/>
              <w:jc w:val="left"/>
              <w:rPr>
                <w:rFonts w:eastAsia="Calibri" w:cs="Times New Roman"/>
                <w:szCs w:val="24"/>
                <w:lang w:eastAsia="hr-HR"/>
              </w:rPr>
            </w:pPr>
            <w:r w:rsidRPr="00FD74C3">
              <w:rPr>
                <w:rFonts w:eastAsia="Calibri" w:cs="Times New Roman"/>
                <w:szCs w:val="24"/>
                <w:lang w:eastAsia="hr-HR"/>
              </w:rPr>
              <w:t>osnovali  su Energetsko – klimatski ured za informiranje građana</w:t>
            </w:r>
          </w:p>
          <w:p w14:paraId="17056ECD" w14:textId="77777777" w:rsidR="00F5009C" w:rsidRPr="00FD74C3" w:rsidRDefault="00F5009C" w:rsidP="00F5009C">
            <w:pPr>
              <w:numPr>
                <w:ilvl w:val="0"/>
                <w:numId w:val="6"/>
              </w:numPr>
              <w:spacing w:after="0" w:line="240" w:lineRule="auto"/>
              <w:contextualSpacing/>
              <w:jc w:val="left"/>
              <w:rPr>
                <w:rFonts w:eastAsia="Calibri" w:cs="Times New Roman"/>
                <w:szCs w:val="24"/>
                <w:lang w:eastAsia="hr-HR"/>
              </w:rPr>
            </w:pPr>
            <w:r w:rsidRPr="00FD74C3">
              <w:rPr>
                <w:rFonts w:eastAsia="Calibri" w:cs="Times New Roman"/>
                <w:szCs w:val="24"/>
                <w:lang w:eastAsia="hr-HR"/>
              </w:rPr>
              <w:t xml:space="preserve">planiraju proizvodnju geotermalne energije i izradu terminala za </w:t>
            </w:r>
            <w:proofErr w:type="spellStart"/>
            <w:r w:rsidRPr="00FD74C3">
              <w:rPr>
                <w:rFonts w:eastAsia="Calibri" w:cs="Times New Roman"/>
                <w:szCs w:val="24"/>
                <w:lang w:eastAsia="hr-HR"/>
              </w:rPr>
              <w:t>intermodalni</w:t>
            </w:r>
            <w:proofErr w:type="spellEnd"/>
            <w:r w:rsidRPr="00FD74C3">
              <w:rPr>
                <w:rFonts w:eastAsia="Calibri" w:cs="Times New Roman"/>
                <w:szCs w:val="24"/>
                <w:lang w:eastAsia="hr-HR"/>
              </w:rPr>
              <w:t xml:space="preserve"> prijevoz (s elektrifikacijom željeznica)</w:t>
            </w:r>
          </w:p>
          <w:p w14:paraId="4678689E" w14:textId="77777777" w:rsidR="00F5009C" w:rsidRPr="00FD74C3" w:rsidRDefault="00F5009C" w:rsidP="00F5009C">
            <w:pPr>
              <w:numPr>
                <w:ilvl w:val="0"/>
                <w:numId w:val="6"/>
              </w:numPr>
              <w:spacing w:after="0" w:line="240" w:lineRule="auto"/>
              <w:contextualSpacing/>
              <w:jc w:val="left"/>
              <w:rPr>
                <w:rFonts w:eastAsia="Calibri" w:cs="Times New Roman"/>
                <w:szCs w:val="24"/>
                <w:lang w:eastAsia="hr-HR"/>
              </w:rPr>
            </w:pPr>
            <w:r w:rsidRPr="00FD74C3">
              <w:rPr>
                <w:rFonts w:eastAsia="Calibri" w:cs="Times New Roman"/>
                <w:szCs w:val="24"/>
                <w:lang w:eastAsia="hr-HR"/>
              </w:rPr>
              <w:t>javni prijevoz modernizirali su električnim autobusima, javnim i električnim biciklima</w:t>
            </w:r>
          </w:p>
          <w:p w14:paraId="14524D71" w14:textId="77777777" w:rsidR="00F5009C" w:rsidRPr="00FD74C3" w:rsidRDefault="00F5009C" w:rsidP="00F5009C">
            <w:pPr>
              <w:numPr>
                <w:ilvl w:val="0"/>
                <w:numId w:val="6"/>
              </w:numPr>
              <w:spacing w:after="0" w:line="240" w:lineRule="auto"/>
              <w:contextualSpacing/>
              <w:jc w:val="left"/>
              <w:rPr>
                <w:rFonts w:eastAsia="Calibri" w:cs="Times New Roman"/>
                <w:szCs w:val="24"/>
                <w:lang w:eastAsia="hr-HR"/>
              </w:rPr>
            </w:pPr>
            <w:r w:rsidRPr="00FD74C3">
              <w:rPr>
                <w:rFonts w:eastAsia="Calibri" w:cs="Times New Roman"/>
                <w:szCs w:val="24"/>
                <w:lang w:eastAsia="hr-HR"/>
              </w:rPr>
              <w:t>planiraju izgradnju velike sunčane elektrane od 6,7 MW, investira HEP s time da 20% mora ostaviti za građane (građani investiraju i ostvaruju prihode)</w:t>
            </w:r>
          </w:p>
          <w:p w14:paraId="07DDDF65" w14:textId="77777777" w:rsidR="00F5009C" w:rsidRPr="00FD74C3" w:rsidRDefault="00F5009C" w:rsidP="00F5009C">
            <w:pPr>
              <w:spacing w:after="0" w:line="240" w:lineRule="auto"/>
              <w:ind w:firstLine="552"/>
              <w:rPr>
                <w:rFonts w:eastAsia="Calibri" w:cs="Times New Roman"/>
                <w:szCs w:val="24"/>
                <w:lang w:eastAsia="hr-HR"/>
              </w:rPr>
            </w:pPr>
            <w:r w:rsidRPr="00FD74C3">
              <w:rPr>
                <w:rFonts w:eastAsia="Calibri" w:cs="Times New Roman"/>
                <w:szCs w:val="24"/>
                <w:lang w:eastAsia="hr-HR"/>
              </w:rPr>
              <w:t>U Splitu i Zagrebu su u pogonu aplikacije za građane kojom oni mogu odrediti potencijal sunčane elektrane na svom krovu i izračunati isplativost takvog ulaganja. ITD…</w:t>
            </w:r>
          </w:p>
          <w:p w14:paraId="65CFEAEC" w14:textId="77777777" w:rsidR="00F5009C" w:rsidRPr="00FD74C3" w:rsidRDefault="00F5009C" w:rsidP="00F5009C">
            <w:pPr>
              <w:spacing w:after="0" w:line="240" w:lineRule="auto"/>
              <w:jc w:val="left"/>
              <w:rPr>
                <w:rFonts w:eastAsia="Calibri" w:cs="Times New Roman"/>
                <w:szCs w:val="24"/>
                <w:lang w:eastAsia="hr-HR"/>
              </w:rPr>
            </w:pPr>
          </w:p>
          <w:p w14:paraId="36AA261C" w14:textId="08FDD0EE" w:rsidR="002A0F5C" w:rsidRPr="00011009" w:rsidRDefault="00F5009C" w:rsidP="00BC05A7">
            <w:pPr>
              <w:spacing w:after="0" w:line="240" w:lineRule="auto"/>
              <w:jc w:val="right"/>
              <w:rPr>
                <w:rFonts w:eastAsia="Calibri" w:cs="Times New Roman"/>
                <w:b/>
                <w:bCs/>
                <w:szCs w:val="24"/>
                <w:lang w:eastAsia="hr-HR"/>
              </w:rPr>
            </w:pPr>
            <w:r w:rsidRPr="00011009">
              <w:rPr>
                <w:rFonts w:eastAsia="Calibri" w:cs="Times New Roman"/>
                <w:b/>
                <w:bCs/>
                <w:szCs w:val="24"/>
                <w:lang w:eastAsia="hr-HR"/>
              </w:rPr>
              <w:t xml:space="preserve">Možemo! Pula </w:t>
            </w:r>
          </w:p>
        </w:tc>
        <w:tc>
          <w:tcPr>
            <w:tcW w:w="5646" w:type="dxa"/>
            <w:vAlign w:val="center"/>
          </w:tcPr>
          <w:p w14:paraId="13323CB4" w14:textId="77777777" w:rsidR="002A0F5C" w:rsidRPr="00865BED" w:rsidRDefault="00AF36C4" w:rsidP="003329FC">
            <w:pPr>
              <w:pStyle w:val="StandardWeb"/>
              <w:shd w:val="clear" w:color="auto" w:fill="FFFFFF"/>
              <w:spacing w:after="0" w:afterAutospacing="0"/>
              <w:jc w:val="both"/>
              <w:rPr>
                <w:b/>
                <w:bCs/>
                <w:lang w:val="hr-HR"/>
              </w:rPr>
            </w:pPr>
            <w:r w:rsidRPr="00865BED">
              <w:rPr>
                <w:b/>
                <w:bCs/>
                <w:lang w:val="hr-HR"/>
              </w:rPr>
              <w:lastRenderedPageBreak/>
              <w:t>DJELOMIČNO SE PRIHVAĆA</w:t>
            </w:r>
          </w:p>
          <w:p w14:paraId="6CCAB813" w14:textId="6493AA6A" w:rsidR="00AF36C4" w:rsidRPr="00865BED" w:rsidRDefault="0008134D" w:rsidP="003329FC">
            <w:pPr>
              <w:rPr>
                <w:rFonts w:eastAsia="Calibri" w:cs="Times New Roman"/>
                <w:b/>
                <w:szCs w:val="24"/>
                <w:lang w:eastAsia="hr-HR"/>
              </w:rPr>
            </w:pPr>
            <w:r w:rsidRPr="00865BED">
              <w:rPr>
                <w:rFonts w:cs="Times New Roman"/>
                <w:szCs w:val="24"/>
              </w:rPr>
              <w:t>Obzirom da se u zaprimljen</w:t>
            </w:r>
            <w:r w:rsidR="00977B10" w:rsidRPr="00865BED">
              <w:rPr>
                <w:rFonts w:cs="Times New Roman"/>
                <w:szCs w:val="24"/>
              </w:rPr>
              <w:t>i</w:t>
            </w:r>
            <w:r w:rsidRPr="00865BED">
              <w:rPr>
                <w:rFonts w:cs="Times New Roman"/>
                <w:szCs w:val="24"/>
              </w:rPr>
              <w:t>m Komentar</w:t>
            </w:r>
            <w:r w:rsidR="00977B10" w:rsidRPr="00865BED">
              <w:rPr>
                <w:rFonts w:cs="Times New Roman"/>
                <w:szCs w:val="24"/>
              </w:rPr>
              <w:t>ima</w:t>
            </w:r>
            <w:r w:rsidRPr="00865BED">
              <w:rPr>
                <w:rFonts w:cs="Times New Roman"/>
                <w:szCs w:val="24"/>
              </w:rPr>
              <w:t xml:space="preserve"> na Nacrt prijedloga Odluke</w:t>
            </w:r>
            <w:r w:rsidR="00977B10" w:rsidRPr="00865BED">
              <w:rPr>
                <w:rFonts w:cs="Times New Roman"/>
                <w:szCs w:val="24"/>
              </w:rPr>
              <w:t xml:space="preserve"> isti</w:t>
            </w:r>
            <w:r w:rsidRPr="00865BED">
              <w:rPr>
                <w:rFonts w:cs="Times New Roman"/>
                <w:szCs w:val="24"/>
              </w:rPr>
              <w:t xml:space="preserve"> ne referira</w:t>
            </w:r>
            <w:r w:rsidR="00977B10" w:rsidRPr="00865BED">
              <w:rPr>
                <w:rFonts w:cs="Times New Roman"/>
                <w:szCs w:val="24"/>
              </w:rPr>
              <w:t xml:space="preserve">ju isključivo na mjere </w:t>
            </w:r>
            <w:r w:rsidR="00977B10" w:rsidRPr="00865BED">
              <w:rPr>
                <w:rFonts w:cs="Times New Roman"/>
                <w:szCs w:val="24"/>
              </w:rPr>
              <w:lastRenderedPageBreak/>
              <w:t xml:space="preserve">predviđene </w:t>
            </w:r>
            <w:r w:rsidRPr="00865BED">
              <w:rPr>
                <w:rFonts w:cs="Times New Roman"/>
                <w:szCs w:val="24"/>
              </w:rPr>
              <w:t>prijedlog</w:t>
            </w:r>
            <w:r w:rsidR="00977B10" w:rsidRPr="00865BED">
              <w:rPr>
                <w:rFonts w:cs="Times New Roman"/>
                <w:szCs w:val="24"/>
              </w:rPr>
              <w:t>om</w:t>
            </w:r>
            <w:r w:rsidRPr="00865BED">
              <w:rPr>
                <w:rFonts w:cs="Times New Roman"/>
                <w:szCs w:val="24"/>
              </w:rPr>
              <w:t xml:space="preserve"> Odluke, </w:t>
            </w:r>
            <w:r w:rsidR="00977B10" w:rsidRPr="00865BED">
              <w:rPr>
                <w:rFonts w:cs="Times New Roman"/>
                <w:szCs w:val="24"/>
              </w:rPr>
              <w:t xml:space="preserve">u nastavku slijede </w:t>
            </w:r>
            <w:r w:rsidRPr="00865BED">
              <w:rPr>
                <w:rFonts w:cs="Times New Roman"/>
                <w:szCs w:val="24"/>
              </w:rPr>
              <w:t>o</w:t>
            </w:r>
            <w:r w:rsidR="00AF36C4" w:rsidRPr="00865BED">
              <w:rPr>
                <w:rFonts w:cs="Times New Roman"/>
                <w:szCs w:val="24"/>
              </w:rPr>
              <w:t>čitova</w:t>
            </w:r>
            <w:r w:rsidR="00977B10" w:rsidRPr="00865BED">
              <w:rPr>
                <w:rFonts w:cs="Times New Roman"/>
                <w:szCs w:val="24"/>
              </w:rPr>
              <w:t>nja</w:t>
            </w:r>
            <w:r w:rsidR="00AF36C4" w:rsidRPr="00865BED">
              <w:rPr>
                <w:rFonts w:cs="Times New Roman"/>
                <w:szCs w:val="24"/>
              </w:rPr>
              <w:t xml:space="preserve"> na pojedine </w:t>
            </w:r>
            <w:r w:rsidR="001F2389" w:rsidRPr="00865BED">
              <w:rPr>
                <w:rFonts w:cs="Times New Roman"/>
                <w:szCs w:val="24"/>
              </w:rPr>
              <w:t xml:space="preserve">prijedloge unutar </w:t>
            </w:r>
            <w:r w:rsidR="00AF36C4" w:rsidRPr="00865BED">
              <w:rPr>
                <w:rFonts w:cs="Times New Roman"/>
                <w:szCs w:val="24"/>
              </w:rPr>
              <w:t xml:space="preserve">komentara </w:t>
            </w:r>
            <w:r w:rsidRPr="00865BED">
              <w:rPr>
                <w:rFonts w:cs="Times New Roman"/>
                <w:szCs w:val="24"/>
              </w:rPr>
              <w:t xml:space="preserve">koji se </w:t>
            </w:r>
            <w:r w:rsidR="00977B10" w:rsidRPr="00865BED">
              <w:rPr>
                <w:rFonts w:cs="Times New Roman"/>
                <w:szCs w:val="24"/>
              </w:rPr>
              <w:t xml:space="preserve">direktno </w:t>
            </w:r>
            <w:r w:rsidRPr="00865BED">
              <w:rPr>
                <w:rFonts w:cs="Times New Roman"/>
                <w:szCs w:val="24"/>
              </w:rPr>
              <w:t>odnose na</w:t>
            </w:r>
            <w:r w:rsidR="00AF36C4" w:rsidRPr="00865BED">
              <w:rPr>
                <w:rFonts w:cs="Times New Roman"/>
                <w:szCs w:val="24"/>
              </w:rPr>
              <w:t xml:space="preserve"> Nacrt prijedloga Odluke </w:t>
            </w:r>
            <w:r w:rsidR="00AF36C4" w:rsidRPr="00865BED">
              <w:rPr>
                <w:rFonts w:eastAsia="Calibri" w:cs="Times New Roman"/>
                <w:bCs/>
                <w:szCs w:val="24"/>
                <w:lang w:eastAsia="hr-HR"/>
              </w:rPr>
              <w:t>o provođenju i sufinanciranju mjera energetske učinkovitosti na području grada Pule</w:t>
            </w:r>
            <w:r w:rsidR="00977B10" w:rsidRPr="00865BED">
              <w:rPr>
                <w:rFonts w:eastAsia="Calibri" w:cs="Times New Roman"/>
                <w:bCs/>
                <w:szCs w:val="24"/>
                <w:lang w:eastAsia="hr-HR"/>
              </w:rPr>
              <w:t>.</w:t>
            </w:r>
            <w:r w:rsidRPr="00865BED">
              <w:rPr>
                <w:rFonts w:eastAsia="Calibri" w:cs="Times New Roman"/>
                <w:bCs/>
                <w:szCs w:val="24"/>
                <w:lang w:eastAsia="hr-HR"/>
              </w:rPr>
              <w:t xml:space="preserve"> </w:t>
            </w:r>
            <w:r w:rsidR="00977B10" w:rsidRPr="00865BED">
              <w:rPr>
                <w:rFonts w:eastAsia="Calibri" w:cs="Times New Roman"/>
                <w:bCs/>
                <w:szCs w:val="24"/>
                <w:lang w:eastAsia="hr-HR"/>
              </w:rPr>
              <w:t>Radi preglednijeg uvida u data očitovanja, dijelovi teksta na koje se očitujemo označeni su određenom bojom, kojom je označeno i očitovanje na pojedini komentar.</w:t>
            </w:r>
          </w:p>
          <w:p w14:paraId="4C6345B6" w14:textId="3804978E" w:rsidR="00AF36C4" w:rsidRPr="00AD49C3" w:rsidRDefault="00AF36C4" w:rsidP="003329FC">
            <w:pPr>
              <w:pStyle w:val="StandardWeb"/>
              <w:shd w:val="clear" w:color="auto" w:fill="FFFFFF"/>
              <w:spacing w:after="0" w:afterAutospacing="0"/>
              <w:jc w:val="both"/>
              <w:rPr>
                <w:color w:val="215868" w:themeColor="accent5" w:themeShade="80"/>
                <w:lang w:val="hr-HR"/>
              </w:rPr>
            </w:pPr>
          </w:p>
          <w:p w14:paraId="7E066A2A" w14:textId="77777777" w:rsidR="00AF36C4" w:rsidRPr="00AD49C3" w:rsidRDefault="00AF36C4" w:rsidP="003329FC">
            <w:pPr>
              <w:pStyle w:val="StandardWeb"/>
              <w:shd w:val="clear" w:color="auto" w:fill="FFFFFF"/>
              <w:spacing w:after="0" w:afterAutospacing="0"/>
              <w:jc w:val="both"/>
              <w:rPr>
                <w:b/>
                <w:bCs/>
                <w:color w:val="215868" w:themeColor="accent5" w:themeShade="80"/>
                <w:lang w:val="hr-HR"/>
              </w:rPr>
            </w:pPr>
          </w:p>
          <w:p w14:paraId="130C9F83" w14:textId="77777777" w:rsidR="0008134D" w:rsidRPr="00AD49C3" w:rsidRDefault="0008134D" w:rsidP="003329FC">
            <w:pPr>
              <w:rPr>
                <w:rFonts w:cs="Times New Roman"/>
                <w:color w:val="215868" w:themeColor="accent5" w:themeShade="80"/>
                <w:szCs w:val="24"/>
              </w:rPr>
            </w:pPr>
          </w:p>
          <w:p w14:paraId="4F473C82" w14:textId="77777777" w:rsidR="008161B4" w:rsidRPr="00AD49C3" w:rsidRDefault="008161B4" w:rsidP="003329FC">
            <w:pPr>
              <w:spacing w:after="0"/>
              <w:rPr>
                <w:rFonts w:eastAsia="Calibri" w:cs="Times New Roman"/>
                <w:b/>
                <w:bCs/>
                <w:color w:val="215868" w:themeColor="accent5" w:themeShade="80"/>
                <w:szCs w:val="24"/>
                <w:lang w:eastAsia="hr-HR"/>
              </w:rPr>
            </w:pPr>
          </w:p>
          <w:p w14:paraId="5C7E1CA8" w14:textId="77777777" w:rsidR="008161B4" w:rsidRPr="00AD49C3" w:rsidRDefault="008161B4" w:rsidP="003329FC">
            <w:pPr>
              <w:spacing w:after="0"/>
              <w:rPr>
                <w:rFonts w:eastAsia="Calibri" w:cs="Times New Roman"/>
                <w:b/>
                <w:bCs/>
                <w:color w:val="215868" w:themeColor="accent5" w:themeShade="80"/>
                <w:szCs w:val="24"/>
                <w:lang w:eastAsia="hr-HR"/>
              </w:rPr>
            </w:pPr>
          </w:p>
          <w:p w14:paraId="3D66C618" w14:textId="77777777" w:rsidR="008161B4" w:rsidRPr="00AD49C3" w:rsidRDefault="008161B4" w:rsidP="003329FC">
            <w:pPr>
              <w:spacing w:after="0"/>
              <w:rPr>
                <w:rFonts w:eastAsia="Calibri" w:cs="Times New Roman"/>
                <w:b/>
                <w:bCs/>
                <w:color w:val="215868" w:themeColor="accent5" w:themeShade="80"/>
                <w:szCs w:val="24"/>
                <w:lang w:eastAsia="hr-HR"/>
              </w:rPr>
            </w:pPr>
          </w:p>
          <w:p w14:paraId="307424CC" w14:textId="77777777" w:rsidR="008161B4" w:rsidRPr="00AD49C3" w:rsidRDefault="008161B4" w:rsidP="003329FC">
            <w:pPr>
              <w:spacing w:after="0"/>
              <w:rPr>
                <w:rFonts w:eastAsia="Calibri" w:cs="Times New Roman"/>
                <w:b/>
                <w:bCs/>
                <w:color w:val="215868" w:themeColor="accent5" w:themeShade="80"/>
                <w:szCs w:val="24"/>
                <w:lang w:eastAsia="hr-HR"/>
              </w:rPr>
            </w:pPr>
          </w:p>
          <w:p w14:paraId="0D814E49" w14:textId="77777777" w:rsidR="008161B4" w:rsidRPr="00AD49C3" w:rsidRDefault="008161B4" w:rsidP="003329FC">
            <w:pPr>
              <w:spacing w:after="0"/>
              <w:rPr>
                <w:rFonts w:eastAsia="Calibri" w:cs="Times New Roman"/>
                <w:b/>
                <w:bCs/>
                <w:color w:val="215868" w:themeColor="accent5" w:themeShade="80"/>
                <w:szCs w:val="24"/>
                <w:lang w:eastAsia="hr-HR"/>
              </w:rPr>
            </w:pPr>
          </w:p>
          <w:p w14:paraId="39D7E922" w14:textId="77777777" w:rsidR="008161B4" w:rsidRPr="00AD49C3" w:rsidRDefault="008161B4" w:rsidP="003329FC">
            <w:pPr>
              <w:spacing w:after="0"/>
              <w:rPr>
                <w:rFonts w:eastAsia="Calibri" w:cs="Times New Roman"/>
                <w:b/>
                <w:bCs/>
                <w:color w:val="215868" w:themeColor="accent5" w:themeShade="80"/>
                <w:szCs w:val="24"/>
                <w:lang w:eastAsia="hr-HR"/>
              </w:rPr>
            </w:pPr>
          </w:p>
          <w:p w14:paraId="44633536" w14:textId="77777777" w:rsidR="008161B4" w:rsidRPr="00AD49C3" w:rsidRDefault="008161B4" w:rsidP="003329FC">
            <w:pPr>
              <w:spacing w:after="0"/>
              <w:rPr>
                <w:rFonts w:eastAsia="Calibri" w:cs="Times New Roman"/>
                <w:b/>
                <w:bCs/>
                <w:color w:val="215868" w:themeColor="accent5" w:themeShade="80"/>
                <w:szCs w:val="24"/>
                <w:lang w:eastAsia="hr-HR"/>
              </w:rPr>
            </w:pPr>
          </w:p>
          <w:p w14:paraId="0A516F7D" w14:textId="77777777" w:rsidR="008161B4" w:rsidRPr="00AD49C3" w:rsidRDefault="008161B4" w:rsidP="003329FC">
            <w:pPr>
              <w:spacing w:after="0"/>
              <w:rPr>
                <w:rFonts w:eastAsia="Calibri" w:cs="Times New Roman"/>
                <w:b/>
                <w:bCs/>
                <w:color w:val="215868" w:themeColor="accent5" w:themeShade="80"/>
                <w:szCs w:val="24"/>
                <w:lang w:eastAsia="hr-HR"/>
              </w:rPr>
            </w:pPr>
          </w:p>
          <w:p w14:paraId="48134876" w14:textId="77777777" w:rsidR="00A60F0B" w:rsidRPr="00AD49C3" w:rsidRDefault="00A60F0B" w:rsidP="003329FC">
            <w:pPr>
              <w:spacing w:after="0"/>
              <w:rPr>
                <w:rFonts w:eastAsia="Calibri" w:cs="Times New Roman"/>
                <w:b/>
                <w:bCs/>
                <w:color w:val="215868" w:themeColor="accent5" w:themeShade="80"/>
                <w:szCs w:val="24"/>
                <w:lang w:eastAsia="hr-HR"/>
              </w:rPr>
            </w:pPr>
          </w:p>
          <w:p w14:paraId="5BBD64EC" w14:textId="77777777" w:rsidR="00A60F0B" w:rsidRPr="00AD49C3" w:rsidRDefault="00A60F0B" w:rsidP="003329FC">
            <w:pPr>
              <w:spacing w:after="0"/>
              <w:rPr>
                <w:rFonts w:eastAsia="Calibri" w:cs="Times New Roman"/>
                <w:b/>
                <w:bCs/>
                <w:color w:val="215868" w:themeColor="accent5" w:themeShade="80"/>
                <w:szCs w:val="24"/>
                <w:lang w:eastAsia="hr-HR"/>
              </w:rPr>
            </w:pPr>
          </w:p>
          <w:p w14:paraId="347F59E6" w14:textId="4F1B0C8D" w:rsidR="0008134D" w:rsidRPr="00F9363D" w:rsidRDefault="0008134D" w:rsidP="003329FC">
            <w:pPr>
              <w:spacing w:after="0"/>
              <w:rPr>
                <w:rFonts w:eastAsia="Calibri" w:cs="Times New Roman"/>
                <w:b/>
                <w:bCs/>
                <w:color w:val="4F6228" w:themeColor="accent3" w:themeShade="80"/>
                <w:szCs w:val="24"/>
                <w:lang w:eastAsia="hr-HR"/>
              </w:rPr>
            </w:pPr>
            <w:r w:rsidRPr="00F9363D">
              <w:rPr>
                <w:rFonts w:eastAsia="Calibri" w:cs="Times New Roman"/>
                <w:b/>
                <w:bCs/>
                <w:color w:val="4F6228" w:themeColor="accent3" w:themeShade="80"/>
                <w:szCs w:val="24"/>
                <w:lang w:eastAsia="hr-HR"/>
              </w:rPr>
              <w:t>PRIHVAĆA SE</w:t>
            </w:r>
          </w:p>
          <w:p w14:paraId="1DFACA01" w14:textId="5FC75856" w:rsidR="0008134D" w:rsidRPr="00F9363D" w:rsidRDefault="0008134D" w:rsidP="003329FC">
            <w:pPr>
              <w:spacing w:after="0"/>
              <w:rPr>
                <w:rFonts w:eastAsia="Calibri" w:cs="Times New Roman"/>
                <w:color w:val="4F6228" w:themeColor="accent3" w:themeShade="80"/>
                <w:szCs w:val="24"/>
                <w:lang w:eastAsia="hr-HR"/>
              </w:rPr>
            </w:pPr>
            <w:r w:rsidRPr="00F9363D">
              <w:rPr>
                <w:rFonts w:eastAsia="Calibri" w:cs="Times New Roman"/>
                <w:color w:val="4F6228" w:themeColor="accent3" w:themeShade="80"/>
                <w:szCs w:val="24"/>
                <w:lang w:eastAsia="hr-HR"/>
              </w:rPr>
              <w:t xml:space="preserve">Obrazloženje Prijedloga Odluke dopunjuje se tablicom u kojoj su prikazane uštede postignute provedbom mjera iz Odluke u 2022. godini. Prošlogodišnjim provođenjem </w:t>
            </w:r>
            <w:r w:rsidRPr="00F9363D">
              <w:rPr>
                <w:rFonts w:eastAsia="Calibri" w:cs="Times New Roman"/>
                <w:color w:val="4F6228" w:themeColor="accent3" w:themeShade="80"/>
                <w:szCs w:val="24"/>
                <w:lang w:eastAsia="hr-HR"/>
              </w:rPr>
              <w:lastRenderedPageBreak/>
              <w:t>predmetnih mjera ostvarene su uštede kako slijedi:</w:t>
            </w:r>
            <w:r w:rsidR="00330EBE" w:rsidRPr="00F9363D">
              <w:rPr>
                <w:rFonts w:eastAsia="Calibri" w:cs="Times New Roman"/>
                <w:noProof/>
                <w:color w:val="4F6228" w:themeColor="accent3" w:themeShade="80"/>
                <w:szCs w:val="24"/>
                <w:lang w:eastAsia="hr-HR"/>
              </w:rPr>
              <w:drawing>
                <wp:inline distT="0" distB="0" distL="0" distR="0" wp14:anchorId="457A6AA6" wp14:editId="045A4A16">
                  <wp:extent cx="3438525" cy="1743075"/>
                  <wp:effectExtent l="0" t="0" r="9525" b="0"/>
                  <wp:docPr id="141748286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525" cy="1743075"/>
                          </a:xfrm>
                          <a:prstGeom prst="rect">
                            <a:avLst/>
                          </a:prstGeom>
                          <a:noFill/>
                          <a:ln>
                            <a:noFill/>
                          </a:ln>
                        </pic:spPr>
                      </pic:pic>
                    </a:graphicData>
                  </a:graphic>
                </wp:inline>
              </w:drawing>
            </w:r>
          </w:p>
          <w:p w14:paraId="76F6FEBF" w14:textId="084DB537" w:rsidR="0008134D" w:rsidRPr="00F9363D" w:rsidRDefault="00362881" w:rsidP="003329FC">
            <w:pPr>
              <w:rPr>
                <w:rFonts w:cs="Times New Roman"/>
                <w:color w:val="4F6228" w:themeColor="accent3" w:themeShade="80"/>
                <w:szCs w:val="24"/>
              </w:rPr>
            </w:pPr>
            <w:r w:rsidRPr="00F9363D">
              <w:rPr>
                <w:rFonts w:cs="Times New Roman"/>
                <w:color w:val="4F6228" w:themeColor="accent3" w:themeShade="80"/>
                <w:szCs w:val="24"/>
              </w:rPr>
              <w:t>U nastavku slijedi i tablica ušteda</w:t>
            </w:r>
            <w:r w:rsidR="00835973" w:rsidRPr="00F9363D">
              <w:rPr>
                <w:rFonts w:cs="Times New Roman"/>
                <w:color w:val="4F6228" w:themeColor="accent3" w:themeShade="80"/>
                <w:szCs w:val="24"/>
              </w:rPr>
              <w:t xml:space="preserve"> </w:t>
            </w:r>
            <w:r w:rsidRPr="00F9363D">
              <w:rPr>
                <w:rFonts w:cs="Times New Roman"/>
                <w:color w:val="4F6228" w:themeColor="accent3" w:themeShade="80"/>
                <w:szCs w:val="24"/>
              </w:rPr>
              <w:t>koje se planiraju postići u 2023. godini,</w:t>
            </w:r>
            <w:r w:rsidR="00A4054D" w:rsidRPr="00F9363D">
              <w:rPr>
                <w:rFonts w:cs="Times New Roman"/>
                <w:color w:val="4F6228" w:themeColor="accent3" w:themeShade="80"/>
                <w:szCs w:val="24"/>
              </w:rPr>
              <w:t xml:space="preserve"> planirane uštede izračunate su prema realno postignutim uštedama provedbom mjera u 2022. godini.</w:t>
            </w:r>
          </w:p>
          <w:p w14:paraId="692790D8" w14:textId="4F182ACB" w:rsidR="00273FB0" w:rsidRPr="00F9363D" w:rsidRDefault="00EB17B4" w:rsidP="003329FC">
            <w:pPr>
              <w:rPr>
                <w:rFonts w:cs="Times New Roman"/>
                <w:b/>
                <w:bCs/>
                <w:color w:val="4F6228" w:themeColor="accent3" w:themeShade="80"/>
                <w:szCs w:val="24"/>
              </w:rPr>
            </w:pPr>
            <w:r w:rsidRPr="00F9363D">
              <w:rPr>
                <w:b/>
                <w:bCs/>
                <w:noProof/>
                <w:color w:val="4F6228" w:themeColor="accent3" w:themeShade="80"/>
                <w14:ligatures w14:val="standardContextual"/>
              </w:rPr>
              <w:drawing>
                <wp:inline distT="0" distB="0" distL="0" distR="0" wp14:anchorId="6D2E98AB" wp14:editId="6045058D">
                  <wp:extent cx="3442368" cy="1962150"/>
                  <wp:effectExtent l="0" t="0" r="5715" b="0"/>
                  <wp:docPr id="122243539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435396" name=""/>
                          <pic:cNvPicPr/>
                        </pic:nvPicPr>
                        <pic:blipFill rotWithShape="1">
                          <a:blip r:embed="rId7"/>
                          <a:srcRect l="33895" t="26161" r="33036" b="40329"/>
                          <a:stretch/>
                        </pic:blipFill>
                        <pic:spPr bwMode="auto">
                          <a:xfrm>
                            <a:off x="0" y="0"/>
                            <a:ext cx="3455881" cy="1969852"/>
                          </a:xfrm>
                          <a:prstGeom prst="rect">
                            <a:avLst/>
                          </a:prstGeom>
                          <a:ln>
                            <a:noFill/>
                          </a:ln>
                          <a:extLst>
                            <a:ext uri="{53640926-AAD7-44D8-BBD7-CCE9431645EC}">
                              <a14:shadowObscured xmlns:a14="http://schemas.microsoft.com/office/drawing/2010/main"/>
                            </a:ext>
                          </a:extLst>
                        </pic:spPr>
                      </pic:pic>
                    </a:graphicData>
                  </a:graphic>
                </wp:inline>
              </w:drawing>
            </w:r>
          </w:p>
          <w:p w14:paraId="6C464A88" w14:textId="77777777" w:rsidR="00273FB0" w:rsidRPr="00F9363D" w:rsidRDefault="00273FB0" w:rsidP="003329FC">
            <w:pPr>
              <w:rPr>
                <w:rFonts w:cs="Times New Roman"/>
                <w:color w:val="4F6228" w:themeColor="accent3" w:themeShade="80"/>
                <w:szCs w:val="24"/>
              </w:rPr>
            </w:pPr>
          </w:p>
          <w:p w14:paraId="085FCAB7" w14:textId="77777777" w:rsidR="00273FB0" w:rsidRPr="00AD49C3" w:rsidRDefault="00273FB0" w:rsidP="003329FC">
            <w:pPr>
              <w:rPr>
                <w:rFonts w:cs="Times New Roman"/>
                <w:color w:val="215868" w:themeColor="accent5" w:themeShade="80"/>
                <w:szCs w:val="24"/>
              </w:rPr>
            </w:pPr>
          </w:p>
          <w:p w14:paraId="701DB582" w14:textId="77777777" w:rsidR="00273FB0" w:rsidRPr="00AD49C3" w:rsidRDefault="00273FB0" w:rsidP="003329FC">
            <w:pPr>
              <w:rPr>
                <w:rFonts w:cs="Times New Roman"/>
                <w:color w:val="215868" w:themeColor="accent5" w:themeShade="80"/>
                <w:szCs w:val="24"/>
              </w:rPr>
            </w:pPr>
          </w:p>
          <w:p w14:paraId="469956E2" w14:textId="77777777" w:rsidR="00273FB0" w:rsidRPr="00AD49C3" w:rsidRDefault="00273FB0" w:rsidP="003329FC">
            <w:pPr>
              <w:rPr>
                <w:rFonts w:cs="Times New Roman"/>
                <w:color w:val="215868" w:themeColor="accent5" w:themeShade="80"/>
                <w:szCs w:val="24"/>
              </w:rPr>
            </w:pPr>
          </w:p>
          <w:p w14:paraId="3475AFE9" w14:textId="77777777" w:rsidR="00273FB0" w:rsidRPr="00AD49C3" w:rsidRDefault="00273FB0" w:rsidP="003329FC">
            <w:pPr>
              <w:rPr>
                <w:rFonts w:cs="Times New Roman"/>
                <w:color w:val="215868" w:themeColor="accent5" w:themeShade="80"/>
                <w:szCs w:val="24"/>
              </w:rPr>
            </w:pPr>
          </w:p>
          <w:p w14:paraId="322E8FA1" w14:textId="77777777" w:rsidR="00273FB0" w:rsidRPr="00AD49C3" w:rsidRDefault="00273FB0" w:rsidP="003329FC">
            <w:pPr>
              <w:rPr>
                <w:rFonts w:cs="Times New Roman"/>
                <w:color w:val="215868" w:themeColor="accent5" w:themeShade="80"/>
                <w:szCs w:val="24"/>
              </w:rPr>
            </w:pPr>
          </w:p>
          <w:p w14:paraId="3044B3E4" w14:textId="6971FAC0" w:rsidR="00E37C1F" w:rsidRPr="00E37C1F" w:rsidRDefault="00900C27" w:rsidP="00E37C1F">
            <w:pPr>
              <w:spacing w:line="240" w:lineRule="auto"/>
              <w:rPr>
                <w:rFonts w:cs="Times New Roman"/>
                <w:b/>
                <w:bCs/>
                <w:color w:val="E36C0A" w:themeColor="accent6" w:themeShade="BF"/>
                <w:szCs w:val="24"/>
              </w:rPr>
            </w:pPr>
            <w:r>
              <w:rPr>
                <w:rFonts w:cs="Times New Roman"/>
                <w:b/>
                <w:bCs/>
                <w:color w:val="E36C0A" w:themeColor="accent6" w:themeShade="BF"/>
                <w:szCs w:val="24"/>
              </w:rPr>
              <w:t>PRIMLJENO NA ZNANJE</w:t>
            </w:r>
          </w:p>
          <w:p w14:paraId="68073B03" w14:textId="6BAED86D" w:rsidR="00273FB0" w:rsidRPr="00F83889" w:rsidRDefault="00A60F0B" w:rsidP="00865BED">
            <w:pPr>
              <w:spacing w:after="0" w:line="240" w:lineRule="auto"/>
              <w:rPr>
                <w:rFonts w:cs="Times New Roman"/>
                <w:color w:val="E36C0A" w:themeColor="accent6" w:themeShade="BF"/>
                <w:szCs w:val="24"/>
              </w:rPr>
            </w:pPr>
            <w:r w:rsidRPr="00F83889">
              <w:rPr>
                <w:rFonts w:cs="Times New Roman"/>
                <w:color w:val="E36C0A" w:themeColor="accent6" w:themeShade="BF"/>
                <w:szCs w:val="24"/>
              </w:rPr>
              <w:t>Hvala na komentarima, već početkom slije</w:t>
            </w:r>
            <w:r w:rsidR="00900C27">
              <w:rPr>
                <w:rFonts w:cs="Times New Roman"/>
                <w:color w:val="E36C0A" w:themeColor="accent6" w:themeShade="BF"/>
                <w:szCs w:val="24"/>
              </w:rPr>
              <w:t>de</w:t>
            </w:r>
            <w:r w:rsidRPr="00F83889">
              <w:rPr>
                <w:rFonts w:cs="Times New Roman"/>
                <w:color w:val="E36C0A" w:themeColor="accent6" w:themeShade="BF"/>
                <w:szCs w:val="24"/>
              </w:rPr>
              <w:t>će godine krećemo s izradom Akcij</w:t>
            </w:r>
            <w:r w:rsidR="00336B5D" w:rsidRPr="00F83889">
              <w:rPr>
                <w:rFonts w:cs="Times New Roman"/>
                <w:color w:val="E36C0A" w:themeColor="accent6" w:themeShade="BF"/>
                <w:szCs w:val="24"/>
              </w:rPr>
              <w:t>s</w:t>
            </w:r>
            <w:r w:rsidRPr="00F83889">
              <w:rPr>
                <w:rFonts w:cs="Times New Roman"/>
                <w:color w:val="E36C0A" w:themeColor="accent6" w:themeShade="BF"/>
                <w:szCs w:val="24"/>
              </w:rPr>
              <w:t>kog plana za</w:t>
            </w:r>
            <w:r w:rsidR="00336B5D" w:rsidRPr="00F83889">
              <w:rPr>
                <w:rFonts w:cs="Times New Roman"/>
                <w:color w:val="E36C0A" w:themeColor="accent6" w:themeShade="BF"/>
                <w:szCs w:val="24"/>
              </w:rPr>
              <w:t xml:space="preserve"> naredno</w:t>
            </w:r>
            <w:r w:rsidRPr="00F83889">
              <w:rPr>
                <w:rFonts w:cs="Times New Roman"/>
                <w:color w:val="E36C0A" w:themeColor="accent6" w:themeShade="BF"/>
                <w:szCs w:val="24"/>
              </w:rPr>
              <w:t xml:space="preserve"> trogodišnje razdoblje</w:t>
            </w:r>
            <w:r w:rsidR="00336B5D" w:rsidRPr="00F83889">
              <w:rPr>
                <w:rFonts w:cs="Times New Roman"/>
                <w:color w:val="E36C0A" w:themeColor="accent6" w:themeShade="BF"/>
                <w:szCs w:val="24"/>
              </w:rPr>
              <w:t xml:space="preserve"> te ćemo u sklopu planiranja mjera sagledati adekvatan pristup i na predloženu problematiku.</w:t>
            </w:r>
          </w:p>
          <w:p w14:paraId="766BD2DF" w14:textId="77777777" w:rsidR="00273FB0" w:rsidRPr="00AD49C3" w:rsidRDefault="00273FB0" w:rsidP="003329FC">
            <w:pPr>
              <w:rPr>
                <w:rFonts w:cs="Times New Roman"/>
                <w:color w:val="215868" w:themeColor="accent5" w:themeShade="80"/>
                <w:szCs w:val="24"/>
              </w:rPr>
            </w:pPr>
          </w:p>
          <w:p w14:paraId="2306FF66" w14:textId="77777777" w:rsidR="00273FB0" w:rsidRPr="00AD49C3" w:rsidRDefault="00273FB0" w:rsidP="003329FC">
            <w:pPr>
              <w:rPr>
                <w:rFonts w:cs="Times New Roman"/>
                <w:color w:val="215868" w:themeColor="accent5" w:themeShade="80"/>
                <w:szCs w:val="24"/>
              </w:rPr>
            </w:pPr>
          </w:p>
          <w:p w14:paraId="0BEA22BD" w14:textId="77777777" w:rsidR="00273FB0" w:rsidRPr="00AD49C3" w:rsidRDefault="00273FB0" w:rsidP="003329FC">
            <w:pPr>
              <w:rPr>
                <w:rFonts w:cs="Times New Roman"/>
                <w:color w:val="215868" w:themeColor="accent5" w:themeShade="80"/>
                <w:szCs w:val="24"/>
              </w:rPr>
            </w:pPr>
          </w:p>
          <w:p w14:paraId="25C2F9C2" w14:textId="77777777" w:rsidR="00273FB0" w:rsidRPr="00AD49C3" w:rsidRDefault="00273FB0" w:rsidP="003329FC">
            <w:pPr>
              <w:rPr>
                <w:rFonts w:cs="Times New Roman"/>
                <w:color w:val="215868" w:themeColor="accent5" w:themeShade="80"/>
                <w:szCs w:val="24"/>
              </w:rPr>
            </w:pPr>
          </w:p>
          <w:p w14:paraId="0C9D47C5" w14:textId="77777777" w:rsidR="00273FB0" w:rsidRPr="00AD49C3" w:rsidRDefault="00273FB0" w:rsidP="003329FC">
            <w:pPr>
              <w:rPr>
                <w:rFonts w:cs="Times New Roman"/>
                <w:color w:val="215868" w:themeColor="accent5" w:themeShade="80"/>
                <w:szCs w:val="24"/>
              </w:rPr>
            </w:pPr>
          </w:p>
          <w:p w14:paraId="3F076609" w14:textId="77777777" w:rsidR="00273FB0" w:rsidRPr="00AD49C3" w:rsidRDefault="00273FB0" w:rsidP="003329FC">
            <w:pPr>
              <w:rPr>
                <w:rFonts w:cs="Times New Roman"/>
                <w:color w:val="215868" w:themeColor="accent5" w:themeShade="80"/>
                <w:szCs w:val="24"/>
              </w:rPr>
            </w:pPr>
          </w:p>
          <w:p w14:paraId="165912D3" w14:textId="77777777" w:rsidR="00273FB0" w:rsidRPr="00AD49C3" w:rsidRDefault="00273FB0" w:rsidP="003329FC">
            <w:pPr>
              <w:rPr>
                <w:rFonts w:cs="Times New Roman"/>
                <w:color w:val="215868" w:themeColor="accent5" w:themeShade="80"/>
                <w:szCs w:val="24"/>
              </w:rPr>
            </w:pPr>
          </w:p>
          <w:p w14:paraId="4A1AD4F6" w14:textId="77777777" w:rsidR="00273FB0" w:rsidRPr="00AD49C3" w:rsidRDefault="00273FB0" w:rsidP="003329FC">
            <w:pPr>
              <w:rPr>
                <w:rFonts w:cs="Times New Roman"/>
                <w:color w:val="215868" w:themeColor="accent5" w:themeShade="80"/>
                <w:szCs w:val="24"/>
              </w:rPr>
            </w:pPr>
          </w:p>
          <w:p w14:paraId="092757CE" w14:textId="77777777" w:rsidR="00273FB0" w:rsidRPr="00AD49C3" w:rsidRDefault="00273FB0" w:rsidP="003329FC">
            <w:pPr>
              <w:rPr>
                <w:rFonts w:cs="Times New Roman"/>
                <w:color w:val="215868" w:themeColor="accent5" w:themeShade="80"/>
                <w:szCs w:val="24"/>
              </w:rPr>
            </w:pPr>
          </w:p>
          <w:p w14:paraId="1760AB97" w14:textId="77777777" w:rsidR="00273FB0" w:rsidRPr="00AD49C3" w:rsidRDefault="00273FB0" w:rsidP="003329FC">
            <w:pPr>
              <w:rPr>
                <w:rFonts w:cs="Times New Roman"/>
                <w:color w:val="215868" w:themeColor="accent5" w:themeShade="80"/>
                <w:szCs w:val="24"/>
              </w:rPr>
            </w:pPr>
          </w:p>
          <w:p w14:paraId="062A176C" w14:textId="77777777" w:rsidR="00273FB0" w:rsidRPr="00AD49C3" w:rsidRDefault="00273FB0" w:rsidP="003329FC">
            <w:pPr>
              <w:rPr>
                <w:rFonts w:cs="Times New Roman"/>
                <w:color w:val="215868" w:themeColor="accent5" w:themeShade="80"/>
                <w:szCs w:val="24"/>
              </w:rPr>
            </w:pPr>
          </w:p>
          <w:p w14:paraId="50FFC360" w14:textId="77777777" w:rsidR="00273FB0" w:rsidRPr="00AD49C3" w:rsidRDefault="00273FB0" w:rsidP="003329FC">
            <w:pPr>
              <w:rPr>
                <w:rFonts w:cs="Times New Roman"/>
                <w:color w:val="215868" w:themeColor="accent5" w:themeShade="80"/>
                <w:szCs w:val="24"/>
              </w:rPr>
            </w:pPr>
          </w:p>
          <w:p w14:paraId="68855C19" w14:textId="77777777" w:rsidR="00273FB0" w:rsidRPr="00AD49C3" w:rsidRDefault="00273FB0" w:rsidP="003329FC">
            <w:pPr>
              <w:rPr>
                <w:rFonts w:cs="Times New Roman"/>
                <w:color w:val="215868" w:themeColor="accent5" w:themeShade="80"/>
                <w:szCs w:val="24"/>
              </w:rPr>
            </w:pPr>
          </w:p>
          <w:p w14:paraId="131A845F" w14:textId="77777777" w:rsidR="00273FB0" w:rsidRPr="00AD49C3" w:rsidRDefault="00273FB0" w:rsidP="003329FC">
            <w:pPr>
              <w:rPr>
                <w:rFonts w:cs="Times New Roman"/>
                <w:color w:val="215868" w:themeColor="accent5" w:themeShade="80"/>
                <w:szCs w:val="24"/>
              </w:rPr>
            </w:pPr>
          </w:p>
          <w:p w14:paraId="03EBE4E1" w14:textId="77777777" w:rsidR="00273FB0" w:rsidRPr="00AD49C3" w:rsidRDefault="00273FB0" w:rsidP="003329FC">
            <w:pPr>
              <w:rPr>
                <w:rFonts w:cs="Times New Roman"/>
                <w:color w:val="215868" w:themeColor="accent5" w:themeShade="80"/>
                <w:szCs w:val="24"/>
              </w:rPr>
            </w:pPr>
          </w:p>
          <w:p w14:paraId="34138D09" w14:textId="77777777" w:rsidR="00273FB0" w:rsidRPr="00AD49C3" w:rsidRDefault="00273FB0" w:rsidP="003329FC">
            <w:pPr>
              <w:rPr>
                <w:rFonts w:cs="Times New Roman"/>
                <w:color w:val="215868" w:themeColor="accent5" w:themeShade="80"/>
                <w:szCs w:val="24"/>
              </w:rPr>
            </w:pPr>
          </w:p>
          <w:p w14:paraId="0FAE8650" w14:textId="77777777" w:rsidR="00273FB0" w:rsidRPr="00AD49C3" w:rsidRDefault="00273FB0" w:rsidP="003329FC">
            <w:pPr>
              <w:rPr>
                <w:rFonts w:cs="Times New Roman"/>
                <w:color w:val="215868" w:themeColor="accent5" w:themeShade="80"/>
                <w:szCs w:val="24"/>
              </w:rPr>
            </w:pPr>
          </w:p>
          <w:p w14:paraId="423F8E02" w14:textId="77777777" w:rsidR="00273FB0" w:rsidRPr="00AD49C3" w:rsidRDefault="00273FB0" w:rsidP="003329FC">
            <w:pPr>
              <w:rPr>
                <w:rFonts w:cs="Times New Roman"/>
                <w:color w:val="215868" w:themeColor="accent5" w:themeShade="80"/>
                <w:szCs w:val="24"/>
              </w:rPr>
            </w:pPr>
          </w:p>
          <w:p w14:paraId="4591899B" w14:textId="77777777" w:rsidR="00273FB0" w:rsidRPr="00AD49C3" w:rsidRDefault="00273FB0" w:rsidP="003329FC">
            <w:pPr>
              <w:rPr>
                <w:rFonts w:cs="Times New Roman"/>
                <w:color w:val="215868" w:themeColor="accent5" w:themeShade="80"/>
                <w:szCs w:val="24"/>
              </w:rPr>
            </w:pPr>
          </w:p>
          <w:p w14:paraId="1913E98D" w14:textId="77777777" w:rsidR="00273FB0" w:rsidRPr="00AD49C3" w:rsidRDefault="00273FB0" w:rsidP="003329FC">
            <w:pPr>
              <w:rPr>
                <w:rFonts w:cs="Times New Roman"/>
                <w:color w:val="215868" w:themeColor="accent5" w:themeShade="80"/>
                <w:szCs w:val="24"/>
              </w:rPr>
            </w:pPr>
          </w:p>
          <w:p w14:paraId="378D8E52" w14:textId="77777777" w:rsidR="00273FB0" w:rsidRPr="00AD49C3" w:rsidRDefault="00273FB0" w:rsidP="003329FC">
            <w:pPr>
              <w:rPr>
                <w:rFonts w:cs="Times New Roman"/>
                <w:color w:val="215868" w:themeColor="accent5" w:themeShade="80"/>
                <w:szCs w:val="24"/>
              </w:rPr>
            </w:pPr>
          </w:p>
          <w:p w14:paraId="4556B142" w14:textId="77777777" w:rsidR="00595C47" w:rsidRPr="00AD49C3" w:rsidRDefault="00595C47" w:rsidP="003329FC">
            <w:pPr>
              <w:spacing w:after="0" w:line="240" w:lineRule="auto"/>
              <w:rPr>
                <w:rFonts w:cs="Times New Roman"/>
                <w:b/>
                <w:bCs/>
                <w:color w:val="215868" w:themeColor="accent5" w:themeShade="80"/>
                <w:szCs w:val="24"/>
              </w:rPr>
            </w:pPr>
          </w:p>
          <w:p w14:paraId="55151042" w14:textId="77777777" w:rsidR="00595C47" w:rsidRPr="00AD49C3" w:rsidRDefault="00595C47" w:rsidP="003329FC">
            <w:pPr>
              <w:spacing w:after="0" w:line="240" w:lineRule="auto"/>
              <w:rPr>
                <w:rFonts w:cs="Times New Roman"/>
                <w:b/>
                <w:bCs/>
                <w:color w:val="215868" w:themeColor="accent5" w:themeShade="80"/>
                <w:szCs w:val="24"/>
              </w:rPr>
            </w:pPr>
          </w:p>
          <w:p w14:paraId="1E5A6B24" w14:textId="77777777" w:rsidR="00595C47" w:rsidRPr="00AD49C3" w:rsidRDefault="00595C47" w:rsidP="003329FC">
            <w:pPr>
              <w:spacing w:after="0" w:line="240" w:lineRule="auto"/>
              <w:rPr>
                <w:rFonts w:cs="Times New Roman"/>
                <w:b/>
                <w:bCs/>
                <w:color w:val="215868" w:themeColor="accent5" w:themeShade="80"/>
                <w:szCs w:val="24"/>
              </w:rPr>
            </w:pPr>
          </w:p>
          <w:p w14:paraId="0E0D940F" w14:textId="77777777" w:rsidR="00595C47" w:rsidRPr="00AD49C3" w:rsidRDefault="00595C47" w:rsidP="003329FC">
            <w:pPr>
              <w:spacing w:after="0" w:line="240" w:lineRule="auto"/>
              <w:rPr>
                <w:rFonts w:cs="Times New Roman"/>
                <w:b/>
                <w:bCs/>
                <w:color w:val="215868" w:themeColor="accent5" w:themeShade="80"/>
                <w:szCs w:val="24"/>
              </w:rPr>
            </w:pPr>
          </w:p>
          <w:p w14:paraId="23D903DD" w14:textId="77777777" w:rsidR="00595C47" w:rsidRPr="00AD49C3" w:rsidRDefault="00595C47" w:rsidP="003329FC">
            <w:pPr>
              <w:spacing w:after="0" w:line="240" w:lineRule="auto"/>
              <w:rPr>
                <w:rFonts w:cs="Times New Roman"/>
                <w:b/>
                <w:bCs/>
                <w:color w:val="215868" w:themeColor="accent5" w:themeShade="80"/>
                <w:szCs w:val="24"/>
              </w:rPr>
            </w:pPr>
          </w:p>
          <w:p w14:paraId="65E47F2B" w14:textId="77777777" w:rsidR="00595C47" w:rsidRPr="00AD49C3" w:rsidRDefault="00595C47" w:rsidP="003329FC">
            <w:pPr>
              <w:spacing w:after="0" w:line="240" w:lineRule="auto"/>
              <w:rPr>
                <w:rFonts w:cs="Times New Roman"/>
                <w:b/>
                <w:bCs/>
                <w:color w:val="215868" w:themeColor="accent5" w:themeShade="80"/>
                <w:szCs w:val="24"/>
              </w:rPr>
            </w:pPr>
          </w:p>
          <w:p w14:paraId="43647FE8" w14:textId="77777777" w:rsidR="00595C47" w:rsidRPr="00AD49C3" w:rsidRDefault="00595C47" w:rsidP="003329FC">
            <w:pPr>
              <w:spacing w:after="0" w:line="240" w:lineRule="auto"/>
              <w:rPr>
                <w:rFonts w:cs="Times New Roman"/>
                <w:b/>
                <w:bCs/>
                <w:color w:val="215868" w:themeColor="accent5" w:themeShade="80"/>
                <w:szCs w:val="24"/>
              </w:rPr>
            </w:pPr>
          </w:p>
          <w:p w14:paraId="6A936763" w14:textId="77777777" w:rsidR="00595C47" w:rsidRPr="00AD49C3" w:rsidRDefault="00595C47" w:rsidP="003329FC">
            <w:pPr>
              <w:spacing w:after="0" w:line="240" w:lineRule="auto"/>
              <w:rPr>
                <w:rFonts w:cs="Times New Roman"/>
                <w:b/>
                <w:bCs/>
                <w:color w:val="215868" w:themeColor="accent5" w:themeShade="80"/>
                <w:szCs w:val="24"/>
              </w:rPr>
            </w:pPr>
          </w:p>
          <w:p w14:paraId="6D3FA856" w14:textId="77777777" w:rsidR="00595C47" w:rsidRPr="00AD49C3" w:rsidRDefault="00595C47" w:rsidP="003329FC">
            <w:pPr>
              <w:spacing w:after="0" w:line="240" w:lineRule="auto"/>
              <w:rPr>
                <w:rFonts w:cs="Times New Roman"/>
                <w:b/>
                <w:bCs/>
                <w:color w:val="215868" w:themeColor="accent5" w:themeShade="80"/>
                <w:szCs w:val="24"/>
              </w:rPr>
            </w:pPr>
          </w:p>
          <w:p w14:paraId="667725F9" w14:textId="77777777" w:rsidR="00595C47" w:rsidRPr="00AD49C3" w:rsidRDefault="00595C47" w:rsidP="003329FC">
            <w:pPr>
              <w:spacing w:after="0" w:line="240" w:lineRule="auto"/>
              <w:rPr>
                <w:rFonts w:cs="Times New Roman"/>
                <w:b/>
                <w:bCs/>
                <w:color w:val="215868" w:themeColor="accent5" w:themeShade="80"/>
                <w:szCs w:val="24"/>
              </w:rPr>
            </w:pPr>
          </w:p>
          <w:p w14:paraId="76D73CD5" w14:textId="77777777" w:rsidR="00595C47" w:rsidRPr="00AD49C3" w:rsidRDefault="00595C47" w:rsidP="003329FC">
            <w:pPr>
              <w:spacing w:after="0" w:line="240" w:lineRule="auto"/>
              <w:rPr>
                <w:rFonts w:cs="Times New Roman"/>
                <w:b/>
                <w:bCs/>
                <w:color w:val="215868" w:themeColor="accent5" w:themeShade="80"/>
                <w:szCs w:val="24"/>
              </w:rPr>
            </w:pPr>
          </w:p>
          <w:p w14:paraId="20EB3215" w14:textId="77777777" w:rsidR="00595C47" w:rsidRPr="00AD49C3" w:rsidRDefault="00595C47" w:rsidP="003329FC">
            <w:pPr>
              <w:spacing w:after="0" w:line="240" w:lineRule="auto"/>
              <w:rPr>
                <w:rFonts w:cs="Times New Roman"/>
                <w:b/>
                <w:bCs/>
                <w:color w:val="215868" w:themeColor="accent5" w:themeShade="80"/>
                <w:szCs w:val="24"/>
              </w:rPr>
            </w:pPr>
          </w:p>
          <w:p w14:paraId="149A149D" w14:textId="77777777" w:rsidR="00595C47" w:rsidRPr="00AD49C3" w:rsidRDefault="00595C47" w:rsidP="003329FC">
            <w:pPr>
              <w:spacing w:after="0" w:line="240" w:lineRule="auto"/>
              <w:rPr>
                <w:rFonts w:cs="Times New Roman"/>
                <w:b/>
                <w:bCs/>
                <w:color w:val="215868" w:themeColor="accent5" w:themeShade="80"/>
                <w:szCs w:val="24"/>
              </w:rPr>
            </w:pPr>
          </w:p>
          <w:p w14:paraId="3232F2CC" w14:textId="77777777" w:rsidR="00595C47" w:rsidRPr="00AD49C3" w:rsidRDefault="00595C47" w:rsidP="003329FC">
            <w:pPr>
              <w:spacing w:after="0" w:line="240" w:lineRule="auto"/>
              <w:rPr>
                <w:rFonts w:cs="Times New Roman"/>
                <w:b/>
                <w:bCs/>
                <w:color w:val="215868" w:themeColor="accent5" w:themeShade="80"/>
                <w:szCs w:val="24"/>
              </w:rPr>
            </w:pPr>
          </w:p>
          <w:p w14:paraId="7E4FB64B" w14:textId="77777777" w:rsidR="00595C47" w:rsidRPr="00AD49C3" w:rsidRDefault="00595C47" w:rsidP="003329FC">
            <w:pPr>
              <w:spacing w:after="0" w:line="240" w:lineRule="auto"/>
              <w:rPr>
                <w:rFonts w:cs="Times New Roman"/>
                <w:b/>
                <w:bCs/>
                <w:color w:val="215868" w:themeColor="accent5" w:themeShade="80"/>
                <w:szCs w:val="24"/>
              </w:rPr>
            </w:pPr>
          </w:p>
          <w:p w14:paraId="5C2D59AD" w14:textId="77777777" w:rsidR="00595C47" w:rsidRPr="00AD49C3" w:rsidRDefault="00595C47" w:rsidP="003329FC">
            <w:pPr>
              <w:spacing w:after="0" w:line="240" w:lineRule="auto"/>
              <w:rPr>
                <w:rFonts w:cs="Times New Roman"/>
                <w:b/>
                <w:bCs/>
                <w:color w:val="215868" w:themeColor="accent5" w:themeShade="80"/>
                <w:szCs w:val="24"/>
              </w:rPr>
            </w:pPr>
          </w:p>
          <w:p w14:paraId="7F942B32" w14:textId="77777777" w:rsidR="00595C47" w:rsidRPr="00AD49C3" w:rsidRDefault="00595C47" w:rsidP="003329FC">
            <w:pPr>
              <w:spacing w:after="0" w:line="240" w:lineRule="auto"/>
              <w:rPr>
                <w:rFonts w:cs="Times New Roman"/>
                <w:b/>
                <w:bCs/>
                <w:color w:val="215868" w:themeColor="accent5" w:themeShade="80"/>
                <w:szCs w:val="24"/>
              </w:rPr>
            </w:pPr>
          </w:p>
          <w:p w14:paraId="33F12900" w14:textId="77777777" w:rsidR="00F90A01" w:rsidRDefault="00F90A01" w:rsidP="003329FC">
            <w:pPr>
              <w:spacing w:after="0" w:line="240" w:lineRule="auto"/>
              <w:rPr>
                <w:rFonts w:cs="Times New Roman"/>
                <w:b/>
                <w:bCs/>
                <w:color w:val="76923C" w:themeColor="accent3" w:themeShade="BF"/>
                <w:szCs w:val="24"/>
              </w:rPr>
            </w:pPr>
          </w:p>
          <w:p w14:paraId="14CB731B" w14:textId="45BEAA4F" w:rsidR="00273FB0" w:rsidRPr="00F83889" w:rsidRDefault="00273FB0" w:rsidP="003329FC">
            <w:pPr>
              <w:spacing w:after="0" w:line="240" w:lineRule="auto"/>
              <w:rPr>
                <w:rFonts w:cs="Times New Roman"/>
                <w:b/>
                <w:bCs/>
                <w:color w:val="76923C" w:themeColor="accent3" w:themeShade="BF"/>
                <w:szCs w:val="24"/>
              </w:rPr>
            </w:pPr>
            <w:r w:rsidRPr="00F83889">
              <w:rPr>
                <w:rFonts w:cs="Times New Roman"/>
                <w:b/>
                <w:bCs/>
                <w:color w:val="76923C" w:themeColor="accent3" w:themeShade="BF"/>
                <w:szCs w:val="24"/>
              </w:rPr>
              <w:t>PRIHVAĆA SE</w:t>
            </w:r>
          </w:p>
          <w:p w14:paraId="76E481DB" w14:textId="1A990772" w:rsidR="00273FB0" w:rsidRPr="00F83889" w:rsidRDefault="00273FB0" w:rsidP="003329FC">
            <w:pPr>
              <w:spacing w:after="0" w:line="240" w:lineRule="auto"/>
              <w:rPr>
                <w:rFonts w:cs="Times New Roman"/>
                <w:color w:val="76923C" w:themeColor="accent3" w:themeShade="BF"/>
                <w:szCs w:val="24"/>
              </w:rPr>
            </w:pPr>
            <w:r w:rsidRPr="00F83889">
              <w:rPr>
                <w:rFonts w:cs="Times New Roman"/>
                <w:color w:val="76923C" w:themeColor="accent3" w:themeShade="BF"/>
                <w:szCs w:val="24"/>
              </w:rPr>
              <w:t xml:space="preserve">Obrazloženje </w:t>
            </w:r>
            <w:r w:rsidR="00596BC6">
              <w:rPr>
                <w:rFonts w:cs="Times New Roman"/>
                <w:color w:val="76923C" w:themeColor="accent3" w:themeShade="BF"/>
                <w:szCs w:val="24"/>
              </w:rPr>
              <w:t xml:space="preserve">Odluke </w:t>
            </w:r>
            <w:r w:rsidRPr="00F83889">
              <w:rPr>
                <w:rFonts w:cs="Times New Roman"/>
                <w:color w:val="76923C" w:themeColor="accent3" w:themeShade="BF"/>
                <w:szCs w:val="24"/>
              </w:rPr>
              <w:t>se dopun</w:t>
            </w:r>
            <w:r w:rsidR="00595C47" w:rsidRPr="00F83889">
              <w:rPr>
                <w:rFonts w:cs="Times New Roman"/>
                <w:color w:val="76923C" w:themeColor="accent3" w:themeShade="BF"/>
                <w:szCs w:val="24"/>
              </w:rPr>
              <w:t>juje:</w:t>
            </w:r>
            <w:r w:rsidR="00501B61" w:rsidRPr="00F83889">
              <w:rPr>
                <w:rFonts w:cs="Times New Roman"/>
                <w:color w:val="76923C" w:themeColor="accent3" w:themeShade="BF"/>
                <w:szCs w:val="24"/>
              </w:rPr>
              <w:t xml:space="preserve"> </w:t>
            </w:r>
            <w:r w:rsidR="00CF5B19" w:rsidRPr="00F83889">
              <w:rPr>
                <w:rFonts w:cs="Times New Roman"/>
                <w:color w:val="76923C" w:themeColor="accent3" w:themeShade="BF"/>
                <w:szCs w:val="24"/>
              </w:rPr>
              <w:t>Obzirom na povećani iznos proračunskih sredstava za provedbu mjera (53.089,00EUR)</w:t>
            </w:r>
            <w:r w:rsidR="00501B61" w:rsidRPr="00F83889">
              <w:rPr>
                <w:rFonts w:cs="Times New Roman"/>
                <w:color w:val="76923C" w:themeColor="accent3" w:themeShade="BF"/>
                <w:szCs w:val="24"/>
              </w:rPr>
              <w:t xml:space="preserve"> u 2023. godini, </w:t>
            </w:r>
            <w:r w:rsidR="00CF5B19" w:rsidRPr="00F83889">
              <w:rPr>
                <w:rFonts w:cs="Times New Roman"/>
                <w:color w:val="76923C" w:themeColor="accent3" w:themeShade="BF"/>
                <w:szCs w:val="24"/>
              </w:rPr>
              <w:t>uštede  koje</w:t>
            </w:r>
            <w:r w:rsidR="00595C47" w:rsidRPr="00F83889">
              <w:rPr>
                <w:rFonts w:cs="Times New Roman"/>
                <w:color w:val="76923C" w:themeColor="accent3" w:themeShade="BF"/>
                <w:szCs w:val="24"/>
              </w:rPr>
              <w:t xml:space="preserve"> se planiraju provedbom mjera</w:t>
            </w:r>
            <w:r w:rsidR="00CF5B19" w:rsidRPr="00F83889">
              <w:rPr>
                <w:rFonts w:cs="Times New Roman"/>
                <w:color w:val="76923C" w:themeColor="accent3" w:themeShade="BF"/>
                <w:szCs w:val="24"/>
              </w:rPr>
              <w:t xml:space="preserve"> procjenjuju se na </w:t>
            </w:r>
            <w:r w:rsidR="00595C47" w:rsidRPr="00F83889">
              <w:rPr>
                <w:rFonts w:cs="Times New Roman"/>
                <w:color w:val="76923C" w:themeColor="accent3" w:themeShade="BF"/>
                <w:szCs w:val="24"/>
              </w:rPr>
              <w:t xml:space="preserve"> </w:t>
            </w:r>
            <w:r w:rsidR="00E15CDD" w:rsidRPr="00F83889">
              <w:rPr>
                <w:rFonts w:cs="Times New Roman"/>
                <w:color w:val="76923C" w:themeColor="accent3" w:themeShade="BF"/>
                <w:szCs w:val="24"/>
              </w:rPr>
              <w:t>153,87</w:t>
            </w:r>
            <w:r w:rsidR="00595C47" w:rsidRPr="00F83889">
              <w:rPr>
                <w:rFonts w:cs="Times New Roman"/>
                <w:color w:val="76923C" w:themeColor="accent3" w:themeShade="BF"/>
                <w:szCs w:val="24"/>
              </w:rPr>
              <w:t>M</w:t>
            </w:r>
            <w:r w:rsidR="00E15CDD" w:rsidRPr="00F83889">
              <w:rPr>
                <w:rFonts w:cs="Times New Roman"/>
                <w:color w:val="76923C" w:themeColor="accent3" w:themeShade="BF"/>
                <w:szCs w:val="24"/>
              </w:rPr>
              <w:t>Wh</w:t>
            </w:r>
            <w:r w:rsidR="00595C47" w:rsidRPr="00F83889">
              <w:rPr>
                <w:rFonts w:cs="Times New Roman"/>
                <w:color w:val="76923C" w:themeColor="accent3" w:themeShade="BF"/>
                <w:szCs w:val="24"/>
              </w:rPr>
              <w:t xml:space="preserve"> i </w:t>
            </w:r>
            <w:r w:rsidRPr="00F83889">
              <w:rPr>
                <w:rFonts w:cs="Times New Roman"/>
                <w:color w:val="76923C" w:themeColor="accent3" w:themeShade="BF"/>
                <w:szCs w:val="24"/>
              </w:rPr>
              <w:t xml:space="preserve"> </w:t>
            </w:r>
            <w:r w:rsidR="00E15CDD" w:rsidRPr="00F83889">
              <w:rPr>
                <w:rFonts w:cs="Times New Roman"/>
                <w:color w:val="76923C" w:themeColor="accent3" w:themeShade="BF"/>
                <w:szCs w:val="24"/>
              </w:rPr>
              <w:t xml:space="preserve">24,80t </w:t>
            </w:r>
            <w:r w:rsidR="00595C47" w:rsidRPr="00F83889">
              <w:rPr>
                <w:rFonts w:cs="Times New Roman"/>
                <w:color w:val="76923C" w:themeColor="accent3" w:themeShade="BF"/>
                <w:szCs w:val="24"/>
              </w:rPr>
              <w:t>CO</w:t>
            </w:r>
            <w:r w:rsidR="00595C47" w:rsidRPr="00F83889">
              <w:rPr>
                <w:rFonts w:cs="Times New Roman"/>
                <w:color w:val="76923C" w:themeColor="accent3" w:themeShade="BF"/>
                <w:szCs w:val="24"/>
                <w:vertAlign w:val="subscript"/>
              </w:rPr>
              <w:t>2</w:t>
            </w:r>
            <w:r w:rsidRPr="00F83889">
              <w:rPr>
                <w:rFonts w:cs="Times New Roman"/>
                <w:color w:val="76923C" w:themeColor="accent3" w:themeShade="BF"/>
                <w:szCs w:val="24"/>
              </w:rPr>
              <w:t>.</w:t>
            </w:r>
            <w:r w:rsidR="00CF5B19" w:rsidRPr="00F83889">
              <w:rPr>
                <w:rFonts w:cs="Times New Roman"/>
                <w:color w:val="76923C" w:themeColor="accent3" w:themeShade="BF"/>
                <w:szCs w:val="24"/>
              </w:rPr>
              <w:t xml:space="preserve"> </w:t>
            </w:r>
          </w:p>
          <w:p w14:paraId="0F86163F" w14:textId="77777777" w:rsidR="00F90A01" w:rsidRPr="00AD49C3" w:rsidRDefault="00F90A01" w:rsidP="003329FC">
            <w:pPr>
              <w:spacing w:after="0" w:line="240" w:lineRule="auto"/>
              <w:rPr>
                <w:rFonts w:cs="Times New Roman"/>
                <w:b/>
                <w:bCs/>
                <w:color w:val="215868" w:themeColor="accent5" w:themeShade="80"/>
                <w:szCs w:val="24"/>
              </w:rPr>
            </w:pPr>
          </w:p>
          <w:p w14:paraId="4C2AD565" w14:textId="4885E8EC" w:rsidR="00273FB0" w:rsidRPr="00F83889" w:rsidRDefault="00273FB0" w:rsidP="003329FC">
            <w:pPr>
              <w:spacing w:after="0" w:line="240" w:lineRule="auto"/>
              <w:rPr>
                <w:rFonts w:cs="Times New Roman"/>
                <w:b/>
                <w:bCs/>
                <w:color w:val="31849B" w:themeColor="accent5" w:themeShade="BF"/>
                <w:szCs w:val="24"/>
              </w:rPr>
            </w:pPr>
            <w:r w:rsidRPr="00F83889">
              <w:rPr>
                <w:rFonts w:cs="Times New Roman"/>
                <w:b/>
                <w:bCs/>
                <w:color w:val="31849B" w:themeColor="accent5" w:themeShade="BF"/>
                <w:szCs w:val="24"/>
              </w:rPr>
              <w:t xml:space="preserve">PRIHVAĆA SE </w:t>
            </w:r>
          </w:p>
          <w:p w14:paraId="4A629CCE" w14:textId="52CCA96C" w:rsidR="00273FB0" w:rsidRPr="00F83889" w:rsidRDefault="00273FB0" w:rsidP="003329FC">
            <w:pPr>
              <w:spacing w:after="0" w:line="240" w:lineRule="auto"/>
              <w:rPr>
                <w:rFonts w:cs="Times New Roman"/>
                <w:color w:val="31849B" w:themeColor="accent5" w:themeShade="BF"/>
                <w:szCs w:val="24"/>
              </w:rPr>
            </w:pPr>
            <w:r w:rsidRPr="00F83889">
              <w:rPr>
                <w:rFonts w:cs="Times New Roman"/>
                <w:color w:val="31849B" w:themeColor="accent5" w:themeShade="BF"/>
                <w:szCs w:val="24"/>
              </w:rPr>
              <w:t>U članku 3. dodaje se stav</w:t>
            </w:r>
            <w:r w:rsidR="00B55709">
              <w:rPr>
                <w:rFonts w:cs="Times New Roman"/>
                <w:color w:val="31849B" w:themeColor="accent5" w:themeShade="BF"/>
                <w:szCs w:val="24"/>
              </w:rPr>
              <w:t>ak</w:t>
            </w:r>
            <w:r w:rsidRPr="00F83889">
              <w:rPr>
                <w:rFonts w:cs="Times New Roman"/>
                <w:color w:val="31849B" w:themeColor="accent5" w:themeShade="BF"/>
                <w:szCs w:val="24"/>
              </w:rPr>
              <w:t xml:space="preserve"> 2. koj</w:t>
            </w:r>
            <w:r w:rsidR="00F90A01">
              <w:rPr>
                <w:rFonts w:cs="Times New Roman"/>
                <w:color w:val="31849B" w:themeColor="accent5" w:themeShade="BF"/>
                <w:szCs w:val="24"/>
              </w:rPr>
              <w:t>i</w:t>
            </w:r>
            <w:r w:rsidRPr="00F83889">
              <w:rPr>
                <w:rFonts w:cs="Times New Roman"/>
                <w:color w:val="31849B" w:themeColor="accent5" w:themeShade="BF"/>
                <w:szCs w:val="24"/>
              </w:rPr>
              <w:t xml:space="preserve"> glasi:</w:t>
            </w:r>
          </w:p>
          <w:p w14:paraId="437693DB" w14:textId="636B86E0" w:rsidR="00273FB0" w:rsidRPr="00F83889" w:rsidRDefault="00273FB0" w:rsidP="003329FC">
            <w:pPr>
              <w:spacing w:after="0" w:line="240" w:lineRule="auto"/>
              <w:rPr>
                <w:rFonts w:cs="Times New Roman"/>
                <w:color w:val="31849B" w:themeColor="accent5" w:themeShade="BF"/>
                <w:szCs w:val="24"/>
              </w:rPr>
            </w:pPr>
            <w:r w:rsidRPr="00F83889">
              <w:rPr>
                <w:rFonts w:cs="Times New Roman"/>
                <w:color w:val="31849B" w:themeColor="accent5" w:themeShade="BF"/>
                <w:szCs w:val="24"/>
              </w:rPr>
              <w:t xml:space="preserve">„Proračunska sredstva za provedbu mjera na godišnjoj razini raspoređuju </w:t>
            </w:r>
            <w:r w:rsidR="00F83889">
              <w:rPr>
                <w:rFonts w:cs="Times New Roman"/>
                <w:color w:val="31849B" w:themeColor="accent5" w:themeShade="BF"/>
                <w:szCs w:val="24"/>
              </w:rPr>
              <w:t xml:space="preserve">se </w:t>
            </w:r>
            <w:r w:rsidRPr="00F83889">
              <w:rPr>
                <w:rFonts w:cs="Times New Roman"/>
                <w:color w:val="31849B" w:themeColor="accent5" w:themeShade="BF"/>
                <w:szCs w:val="24"/>
              </w:rPr>
              <w:t xml:space="preserve">po slijedećem rasteru: </w:t>
            </w:r>
            <w:r w:rsidR="001B0AED" w:rsidRPr="00F83889">
              <w:rPr>
                <w:rFonts w:cs="Times New Roman"/>
                <w:color w:val="31849B" w:themeColor="accent5" w:themeShade="BF"/>
                <w:szCs w:val="24"/>
              </w:rPr>
              <w:t>6</w:t>
            </w:r>
            <w:r w:rsidRPr="00F83889">
              <w:rPr>
                <w:rFonts w:cs="Times New Roman"/>
                <w:color w:val="31849B" w:themeColor="accent5" w:themeShade="BF"/>
                <w:szCs w:val="24"/>
              </w:rPr>
              <w:t>0% sredstava osigurava se za provedbu  sufinanciranj</w:t>
            </w:r>
            <w:r w:rsidR="00F83889">
              <w:rPr>
                <w:rFonts w:cs="Times New Roman"/>
                <w:color w:val="31849B" w:themeColor="accent5" w:themeShade="BF"/>
                <w:szCs w:val="24"/>
              </w:rPr>
              <w:t>a</w:t>
            </w:r>
            <w:r w:rsidRPr="00F83889">
              <w:rPr>
                <w:rFonts w:cs="Times New Roman"/>
                <w:color w:val="31849B" w:themeColor="accent5" w:themeShade="BF"/>
                <w:szCs w:val="24"/>
              </w:rPr>
              <w:t xml:space="preserve"> novih fotonaponskih sunčanih modula potrebnih za izradu solarn</w:t>
            </w:r>
            <w:r w:rsidR="00184A85" w:rsidRPr="00F83889">
              <w:rPr>
                <w:rFonts w:cs="Times New Roman"/>
                <w:color w:val="31849B" w:themeColor="accent5" w:themeShade="BF"/>
                <w:szCs w:val="24"/>
              </w:rPr>
              <w:t>ih</w:t>
            </w:r>
            <w:r w:rsidRPr="00F83889">
              <w:rPr>
                <w:rFonts w:cs="Times New Roman"/>
                <w:color w:val="31849B" w:themeColor="accent5" w:themeShade="BF"/>
                <w:szCs w:val="24"/>
              </w:rPr>
              <w:t xml:space="preserve"> elektran</w:t>
            </w:r>
            <w:r w:rsidR="00184A85" w:rsidRPr="00F83889">
              <w:rPr>
                <w:rFonts w:cs="Times New Roman"/>
                <w:color w:val="31849B" w:themeColor="accent5" w:themeShade="BF"/>
                <w:szCs w:val="24"/>
              </w:rPr>
              <w:t>a</w:t>
            </w:r>
            <w:r w:rsidRPr="00F83889">
              <w:rPr>
                <w:rFonts w:cs="Times New Roman"/>
                <w:color w:val="31849B" w:themeColor="accent5" w:themeShade="BF"/>
                <w:szCs w:val="24"/>
              </w:rPr>
              <w:t xml:space="preserve"> na obiteljsk</w:t>
            </w:r>
            <w:r w:rsidR="00184A85" w:rsidRPr="00F83889">
              <w:rPr>
                <w:rFonts w:cs="Times New Roman"/>
                <w:color w:val="31849B" w:themeColor="accent5" w:themeShade="BF"/>
                <w:szCs w:val="24"/>
              </w:rPr>
              <w:t>im</w:t>
            </w:r>
            <w:r w:rsidRPr="00F83889">
              <w:rPr>
                <w:rFonts w:cs="Times New Roman"/>
                <w:color w:val="31849B" w:themeColor="accent5" w:themeShade="BF"/>
                <w:szCs w:val="24"/>
              </w:rPr>
              <w:t xml:space="preserve"> kuć</w:t>
            </w:r>
            <w:r w:rsidR="00184A85" w:rsidRPr="00F83889">
              <w:rPr>
                <w:rFonts w:cs="Times New Roman"/>
                <w:color w:val="31849B" w:themeColor="accent5" w:themeShade="BF"/>
                <w:szCs w:val="24"/>
              </w:rPr>
              <w:t>ama</w:t>
            </w:r>
            <w:r w:rsidRPr="00F83889">
              <w:rPr>
                <w:rFonts w:cs="Times New Roman"/>
                <w:color w:val="31849B" w:themeColor="accent5" w:themeShade="BF"/>
                <w:szCs w:val="24"/>
              </w:rPr>
              <w:t xml:space="preserve"> i uslug</w:t>
            </w:r>
            <w:r w:rsidR="00184A85" w:rsidRPr="00F83889">
              <w:rPr>
                <w:rFonts w:cs="Times New Roman"/>
                <w:color w:val="31849B" w:themeColor="accent5" w:themeShade="BF"/>
                <w:szCs w:val="24"/>
              </w:rPr>
              <w:t>e</w:t>
            </w:r>
            <w:r w:rsidRPr="00F83889">
              <w:rPr>
                <w:rFonts w:cs="Times New Roman"/>
                <w:color w:val="31849B" w:themeColor="accent5" w:themeShade="BF"/>
                <w:szCs w:val="24"/>
              </w:rPr>
              <w:t xml:space="preserve"> izrade Glavn</w:t>
            </w:r>
            <w:r w:rsidR="00184A85" w:rsidRPr="00F83889">
              <w:rPr>
                <w:rFonts w:cs="Times New Roman"/>
                <w:color w:val="31849B" w:themeColor="accent5" w:themeShade="BF"/>
                <w:szCs w:val="24"/>
              </w:rPr>
              <w:t>ih</w:t>
            </w:r>
            <w:r w:rsidRPr="00F83889">
              <w:rPr>
                <w:rFonts w:cs="Times New Roman"/>
                <w:color w:val="31849B" w:themeColor="accent5" w:themeShade="BF"/>
                <w:szCs w:val="24"/>
              </w:rPr>
              <w:t xml:space="preserve"> projek</w:t>
            </w:r>
            <w:r w:rsidR="00184A85" w:rsidRPr="00F83889">
              <w:rPr>
                <w:rFonts w:cs="Times New Roman"/>
                <w:color w:val="31849B" w:themeColor="accent5" w:themeShade="BF"/>
                <w:szCs w:val="24"/>
              </w:rPr>
              <w:t>a</w:t>
            </w:r>
            <w:r w:rsidRPr="00F83889">
              <w:rPr>
                <w:rFonts w:cs="Times New Roman"/>
                <w:color w:val="31849B" w:themeColor="accent5" w:themeShade="BF"/>
                <w:szCs w:val="24"/>
              </w:rPr>
              <w:t>ta solarn</w:t>
            </w:r>
            <w:r w:rsidR="00184A85" w:rsidRPr="00F83889">
              <w:rPr>
                <w:rFonts w:cs="Times New Roman"/>
                <w:color w:val="31849B" w:themeColor="accent5" w:themeShade="BF"/>
                <w:szCs w:val="24"/>
              </w:rPr>
              <w:t>ih</w:t>
            </w:r>
            <w:r w:rsidRPr="00F83889">
              <w:rPr>
                <w:rFonts w:cs="Times New Roman"/>
                <w:color w:val="31849B" w:themeColor="accent5" w:themeShade="BF"/>
                <w:szCs w:val="24"/>
              </w:rPr>
              <w:t xml:space="preserve"> elektran</w:t>
            </w:r>
            <w:r w:rsidR="00184A85" w:rsidRPr="00F83889">
              <w:rPr>
                <w:rFonts w:cs="Times New Roman"/>
                <w:color w:val="31849B" w:themeColor="accent5" w:themeShade="BF"/>
                <w:szCs w:val="24"/>
              </w:rPr>
              <w:t>a</w:t>
            </w:r>
            <w:r w:rsidRPr="00F83889">
              <w:rPr>
                <w:rFonts w:cs="Times New Roman"/>
                <w:color w:val="31849B" w:themeColor="accent5" w:themeShade="BF"/>
                <w:szCs w:val="24"/>
              </w:rPr>
              <w:t xml:space="preserve"> u mrežnom radu za obiteljsk</w:t>
            </w:r>
            <w:r w:rsidR="00184A85" w:rsidRPr="00F83889">
              <w:rPr>
                <w:rFonts w:cs="Times New Roman"/>
                <w:color w:val="31849B" w:themeColor="accent5" w:themeShade="BF"/>
                <w:szCs w:val="24"/>
              </w:rPr>
              <w:t>e</w:t>
            </w:r>
            <w:r w:rsidRPr="00F83889">
              <w:rPr>
                <w:rFonts w:cs="Times New Roman"/>
                <w:color w:val="31849B" w:themeColor="accent5" w:themeShade="BF"/>
                <w:szCs w:val="24"/>
              </w:rPr>
              <w:t xml:space="preserve"> kuć</w:t>
            </w:r>
            <w:r w:rsidR="00184A85" w:rsidRPr="00F83889">
              <w:rPr>
                <w:rFonts w:cs="Times New Roman"/>
                <w:color w:val="31849B" w:themeColor="accent5" w:themeShade="BF"/>
                <w:szCs w:val="24"/>
              </w:rPr>
              <w:t>e</w:t>
            </w:r>
            <w:r w:rsidRPr="00F83889">
              <w:rPr>
                <w:rFonts w:cs="Times New Roman"/>
                <w:color w:val="31849B" w:themeColor="accent5" w:themeShade="BF"/>
                <w:szCs w:val="24"/>
              </w:rPr>
              <w:t xml:space="preserve">, dok će se preostalih </w:t>
            </w:r>
            <w:r w:rsidR="001B0AED" w:rsidRPr="00F83889">
              <w:rPr>
                <w:rFonts w:cs="Times New Roman"/>
                <w:color w:val="31849B" w:themeColor="accent5" w:themeShade="BF"/>
                <w:szCs w:val="24"/>
              </w:rPr>
              <w:t>4</w:t>
            </w:r>
            <w:r w:rsidRPr="00F83889">
              <w:rPr>
                <w:rFonts w:cs="Times New Roman"/>
                <w:color w:val="31849B" w:themeColor="accent5" w:themeShade="BF"/>
                <w:szCs w:val="24"/>
              </w:rPr>
              <w:t>0% sredstava utrošiti za sufinanciranje kupnje kućanskih uređaja i električnih vozila.“</w:t>
            </w:r>
            <w:r w:rsidR="001B0AED" w:rsidRPr="00F83889">
              <w:rPr>
                <w:rFonts w:cs="Times New Roman"/>
                <w:color w:val="31849B" w:themeColor="accent5" w:themeShade="BF"/>
                <w:szCs w:val="24"/>
              </w:rPr>
              <w:t xml:space="preserve"> Napomena: obzirom </w:t>
            </w:r>
            <w:r w:rsidR="00F83889">
              <w:rPr>
                <w:rFonts w:cs="Times New Roman"/>
                <w:color w:val="31849B" w:themeColor="accent5" w:themeShade="BF"/>
                <w:szCs w:val="24"/>
              </w:rPr>
              <w:t xml:space="preserve">da </w:t>
            </w:r>
            <w:r w:rsidR="00184A85" w:rsidRPr="00F83889">
              <w:rPr>
                <w:rFonts w:cs="Times New Roman"/>
                <w:color w:val="31849B" w:themeColor="accent5" w:themeShade="BF"/>
                <w:szCs w:val="24"/>
              </w:rPr>
              <w:t xml:space="preserve">je nepoznat podatak </w:t>
            </w:r>
            <w:r w:rsidR="001B0AED" w:rsidRPr="00F83889">
              <w:rPr>
                <w:rFonts w:cs="Times New Roman"/>
                <w:color w:val="31849B" w:themeColor="accent5" w:themeShade="BF"/>
                <w:szCs w:val="24"/>
              </w:rPr>
              <w:t>kolika će</w:t>
            </w:r>
            <w:r w:rsidR="00184A85" w:rsidRPr="00F83889">
              <w:rPr>
                <w:rFonts w:cs="Times New Roman"/>
                <w:color w:val="31849B" w:themeColor="accent5" w:themeShade="BF"/>
                <w:szCs w:val="24"/>
              </w:rPr>
              <w:t xml:space="preserve"> se</w:t>
            </w:r>
            <w:r w:rsidR="001B0AED" w:rsidRPr="00F83889">
              <w:rPr>
                <w:rFonts w:cs="Times New Roman"/>
                <w:color w:val="31849B" w:themeColor="accent5" w:themeShade="BF"/>
                <w:szCs w:val="24"/>
              </w:rPr>
              <w:t xml:space="preserve"> sredstva </w:t>
            </w:r>
            <w:r w:rsidR="00184A85" w:rsidRPr="00F83889">
              <w:rPr>
                <w:rFonts w:cs="Times New Roman"/>
                <w:color w:val="31849B" w:themeColor="accent5" w:themeShade="BF"/>
                <w:szCs w:val="24"/>
              </w:rPr>
              <w:t xml:space="preserve">osigurati u </w:t>
            </w:r>
            <w:r w:rsidR="001B0AED" w:rsidRPr="00F83889">
              <w:rPr>
                <w:rFonts w:cs="Times New Roman"/>
                <w:color w:val="31849B" w:themeColor="accent5" w:themeShade="BF"/>
                <w:szCs w:val="24"/>
              </w:rPr>
              <w:t xml:space="preserve"> proračunu za sljedeć</w:t>
            </w:r>
            <w:r w:rsidR="00596BC6">
              <w:rPr>
                <w:rFonts w:cs="Times New Roman"/>
                <w:color w:val="31849B" w:themeColor="accent5" w:themeShade="BF"/>
                <w:szCs w:val="24"/>
              </w:rPr>
              <w:t>e</w:t>
            </w:r>
            <w:r w:rsidR="001B0AED" w:rsidRPr="00F83889">
              <w:rPr>
                <w:rFonts w:cs="Times New Roman"/>
                <w:color w:val="31849B" w:themeColor="accent5" w:themeShade="BF"/>
                <w:szCs w:val="24"/>
              </w:rPr>
              <w:t xml:space="preserve"> godinu, a </w:t>
            </w:r>
            <w:r w:rsidR="005B0ADF" w:rsidRPr="00F83889">
              <w:rPr>
                <w:rFonts w:cs="Times New Roman"/>
                <w:color w:val="31849B" w:themeColor="accent5" w:themeShade="BF"/>
                <w:szCs w:val="24"/>
              </w:rPr>
              <w:t>propozicije</w:t>
            </w:r>
            <w:r w:rsidR="00184A85" w:rsidRPr="00F83889">
              <w:rPr>
                <w:rFonts w:cs="Times New Roman"/>
                <w:color w:val="31849B" w:themeColor="accent5" w:themeShade="BF"/>
                <w:szCs w:val="24"/>
              </w:rPr>
              <w:t xml:space="preserve"> Odluke ni</w:t>
            </w:r>
            <w:r w:rsidR="005B0ADF" w:rsidRPr="00F83889">
              <w:rPr>
                <w:rFonts w:cs="Times New Roman"/>
                <w:color w:val="31849B" w:themeColor="accent5" w:themeShade="BF"/>
                <w:szCs w:val="24"/>
              </w:rPr>
              <w:t>su</w:t>
            </w:r>
            <w:r w:rsidR="00184A85" w:rsidRPr="00F83889">
              <w:rPr>
                <w:rFonts w:cs="Times New Roman"/>
                <w:color w:val="31849B" w:themeColor="accent5" w:themeShade="BF"/>
                <w:szCs w:val="24"/>
              </w:rPr>
              <w:t xml:space="preserve"> vezan</w:t>
            </w:r>
            <w:r w:rsidR="005B0ADF" w:rsidRPr="00F83889">
              <w:rPr>
                <w:rFonts w:cs="Times New Roman"/>
                <w:color w:val="31849B" w:themeColor="accent5" w:themeShade="BF"/>
                <w:szCs w:val="24"/>
              </w:rPr>
              <w:t>e</w:t>
            </w:r>
            <w:r w:rsidR="00184A85" w:rsidRPr="00F83889">
              <w:rPr>
                <w:rFonts w:cs="Times New Roman"/>
                <w:color w:val="31849B" w:themeColor="accent5" w:themeShade="BF"/>
                <w:szCs w:val="24"/>
              </w:rPr>
              <w:t xml:space="preserve"> za </w:t>
            </w:r>
            <w:r w:rsidR="00596BC6">
              <w:rPr>
                <w:rFonts w:cs="Times New Roman"/>
                <w:color w:val="31849B" w:themeColor="accent5" w:themeShade="BF"/>
                <w:szCs w:val="24"/>
              </w:rPr>
              <w:t>jednogodišnju provedbu</w:t>
            </w:r>
            <w:r w:rsidR="001B0AED" w:rsidRPr="00F83889">
              <w:rPr>
                <w:rFonts w:cs="Times New Roman"/>
                <w:color w:val="31849B" w:themeColor="accent5" w:themeShade="BF"/>
                <w:szCs w:val="24"/>
              </w:rPr>
              <w:t>, odabrano je sredstva izraziti u postotku, sukladno</w:t>
            </w:r>
            <w:r w:rsidR="00184A85" w:rsidRPr="00F83889">
              <w:rPr>
                <w:rFonts w:cs="Times New Roman"/>
                <w:color w:val="31849B" w:themeColor="accent5" w:themeShade="BF"/>
                <w:szCs w:val="24"/>
              </w:rPr>
              <w:t xml:space="preserve"> planiranoj raspodjeli sredstava</w:t>
            </w:r>
            <w:r w:rsidR="001B0AED" w:rsidRPr="00F83889">
              <w:rPr>
                <w:rFonts w:cs="Times New Roman"/>
                <w:color w:val="31849B" w:themeColor="accent5" w:themeShade="BF"/>
                <w:szCs w:val="24"/>
              </w:rPr>
              <w:t xml:space="preserve"> </w:t>
            </w:r>
            <w:r w:rsidR="00184A85" w:rsidRPr="00F83889">
              <w:rPr>
                <w:rFonts w:cs="Times New Roman"/>
                <w:color w:val="31849B" w:themeColor="accent5" w:themeShade="BF"/>
                <w:szCs w:val="24"/>
              </w:rPr>
              <w:t xml:space="preserve">u </w:t>
            </w:r>
            <w:r w:rsidR="001B0AED" w:rsidRPr="00F83889">
              <w:rPr>
                <w:rFonts w:cs="Times New Roman"/>
                <w:color w:val="31849B" w:themeColor="accent5" w:themeShade="BF"/>
                <w:szCs w:val="24"/>
              </w:rPr>
              <w:t>Akcijskom planu</w:t>
            </w:r>
            <w:r w:rsidR="005B0ADF" w:rsidRPr="00F83889">
              <w:rPr>
                <w:rFonts w:cs="Times New Roman"/>
                <w:color w:val="31849B" w:themeColor="accent5" w:themeShade="BF"/>
                <w:szCs w:val="24"/>
              </w:rPr>
              <w:t xml:space="preserve"> na snazi.</w:t>
            </w:r>
            <w:r w:rsidR="001B0AED" w:rsidRPr="00F83889">
              <w:rPr>
                <w:rFonts w:cs="Times New Roman"/>
                <w:color w:val="31849B" w:themeColor="accent5" w:themeShade="BF"/>
                <w:szCs w:val="24"/>
              </w:rPr>
              <w:t xml:space="preserve"> </w:t>
            </w:r>
            <w:r w:rsidR="005B0ADF" w:rsidRPr="00F83889">
              <w:rPr>
                <w:rFonts w:cs="Times New Roman"/>
                <w:color w:val="31849B" w:themeColor="accent5" w:themeShade="BF"/>
                <w:szCs w:val="24"/>
              </w:rPr>
              <w:t>M</w:t>
            </w:r>
            <w:r w:rsidR="001B0AED" w:rsidRPr="00F83889">
              <w:rPr>
                <w:rFonts w:cs="Times New Roman"/>
                <w:color w:val="31849B" w:themeColor="accent5" w:themeShade="BF"/>
                <w:szCs w:val="24"/>
              </w:rPr>
              <w:t>jer</w:t>
            </w:r>
            <w:r w:rsidR="005B0ADF" w:rsidRPr="00F83889">
              <w:rPr>
                <w:rFonts w:cs="Times New Roman"/>
                <w:color w:val="31849B" w:themeColor="accent5" w:themeShade="BF"/>
                <w:szCs w:val="24"/>
              </w:rPr>
              <w:t>e</w:t>
            </w:r>
            <w:r w:rsidR="001B0AED" w:rsidRPr="00F83889">
              <w:rPr>
                <w:rFonts w:cs="Times New Roman"/>
                <w:color w:val="31849B" w:themeColor="accent5" w:themeShade="BF"/>
                <w:szCs w:val="24"/>
              </w:rPr>
              <w:t xml:space="preserve"> sufinanciranja kućanskih uređaja i električnih vozila objedinjen</w:t>
            </w:r>
            <w:r w:rsidR="005B0ADF" w:rsidRPr="00F83889">
              <w:rPr>
                <w:rFonts w:cs="Times New Roman"/>
                <w:color w:val="31849B" w:themeColor="accent5" w:themeShade="BF"/>
                <w:szCs w:val="24"/>
              </w:rPr>
              <w:t>e</w:t>
            </w:r>
            <w:r w:rsidR="001B0AED" w:rsidRPr="00F83889">
              <w:rPr>
                <w:rFonts w:cs="Times New Roman"/>
                <w:color w:val="31849B" w:themeColor="accent5" w:themeShade="BF"/>
                <w:szCs w:val="24"/>
              </w:rPr>
              <w:t xml:space="preserve"> </w:t>
            </w:r>
            <w:r w:rsidR="005B0ADF" w:rsidRPr="00F83889">
              <w:rPr>
                <w:rFonts w:cs="Times New Roman"/>
                <w:color w:val="31849B" w:themeColor="accent5" w:themeShade="BF"/>
                <w:szCs w:val="24"/>
              </w:rPr>
              <w:t>su</w:t>
            </w:r>
            <w:r w:rsidR="001B0AED" w:rsidRPr="00F83889">
              <w:rPr>
                <w:rFonts w:cs="Times New Roman"/>
                <w:color w:val="31849B" w:themeColor="accent5" w:themeShade="BF"/>
                <w:szCs w:val="24"/>
              </w:rPr>
              <w:t xml:space="preserve"> u jednom postotku</w:t>
            </w:r>
            <w:r w:rsidR="005B0ADF" w:rsidRPr="00F83889">
              <w:rPr>
                <w:rFonts w:cs="Times New Roman"/>
                <w:color w:val="31849B" w:themeColor="accent5" w:themeShade="BF"/>
                <w:szCs w:val="24"/>
              </w:rPr>
              <w:t xml:space="preserve"> (40%)</w:t>
            </w:r>
            <w:r w:rsidR="001B0AED" w:rsidRPr="00F83889">
              <w:rPr>
                <w:rFonts w:cs="Times New Roman"/>
                <w:color w:val="31849B" w:themeColor="accent5" w:themeShade="BF"/>
                <w:szCs w:val="24"/>
              </w:rPr>
              <w:t xml:space="preserve"> u nastojanju što </w:t>
            </w:r>
            <w:r w:rsidR="005B0ADF" w:rsidRPr="00F83889">
              <w:rPr>
                <w:rFonts w:cs="Times New Roman"/>
                <w:color w:val="31849B" w:themeColor="accent5" w:themeShade="BF"/>
                <w:szCs w:val="24"/>
              </w:rPr>
              <w:t>boljeg</w:t>
            </w:r>
            <w:r w:rsidR="001B0AED" w:rsidRPr="00F83889">
              <w:rPr>
                <w:rFonts w:cs="Times New Roman"/>
                <w:color w:val="31849B" w:themeColor="accent5" w:themeShade="BF"/>
                <w:szCs w:val="24"/>
              </w:rPr>
              <w:t xml:space="preserve"> iskorištenja proračunskih sredstava.</w:t>
            </w:r>
          </w:p>
          <w:p w14:paraId="09B1DC96" w14:textId="77777777" w:rsidR="00D53585" w:rsidRDefault="00D53585" w:rsidP="003329FC">
            <w:pPr>
              <w:spacing w:after="0" w:line="240" w:lineRule="auto"/>
              <w:rPr>
                <w:rFonts w:cs="Times New Roman"/>
                <w:b/>
                <w:bCs/>
                <w:color w:val="215868" w:themeColor="accent5" w:themeShade="80"/>
                <w:szCs w:val="24"/>
              </w:rPr>
            </w:pPr>
          </w:p>
          <w:p w14:paraId="59EE1D51" w14:textId="54AD7602" w:rsidR="007F7DEB" w:rsidRDefault="00EF2122" w:rsidP="003329FC">
            <w:pPr>
              <w:spacing w:after="0" w:line="240" w:lineRule="auto"/>
              <w:rPr>
                <w:rFonts w:eastAsia="Calibri" w:cs="Times New Roman"/>
                <w:b/>
                <w:bCs/>
                <w:color w:val="984806" w:themeColor="accent6" w:themeShade="80"/>
                <w:szCs w:val="24"/>
                <w:lang w:eastAsia="hr-HR"/>
              </w:rPr>
            </w:pPr>
            <w:r>
              <w:rPr>
                <w:rFonts w:eastAsia="Calibri" w:cs="Times New Roman"/>
                <w:b/>
                <w:bCs/>
                <w:color w:val="984806" w:themeColor="accent6" w:themeShade="80"/>
                <w:szCs w:val="24"/>
                <w:lang w:eastAsia="hr-HR"/>
              </w:rPr>
              <w:lastRenderedPageBreak/>
              <w:t>PRIMLJENO NA ZNANJE</w:t>
            </w:r>
          </w:p>
          <w:p w14:paraId="410A9F24" w14:textId="77777777" w:rsidR="00900C27" w:rsidRDefault="00900C27" w:rsidP="003329FC">
            <w:pPr>
              <w:spacing w:after="0" w:line="240" w:lineRule="auto"/>
              <w:rPr>
                <w:rFonts w:eastAsia="Calibri" w:cs="Times New Roman"/>
                <w:b/>
                <w:bCs/>
                <w:color w:val="984806" w:themeColor="accent6" w:themeShade="80"/>
                <w:szCs w:val="24"/>
                <w:lang w:eastAsia="hr-HR"/>
              </w:rPr>
            </w:pPr>
          </w:p>
          <w:p w14:paraId="5DED9B1E" w14:textId="77777777" w:rsidR="00900C27" w:rsidRDefault="00900C27" w:rsidP="001B43CC">
            <w:pPr>
              <w:rPr>
                <w:rFonts w:cs="Times New Roman"/>
                <w:color w:val="984806" w:themeColor="accent6" w:themeShade="80"/>
                <w:szCs w:val="24"/>
              </w:rPr>
            </w:pPr>
            <w:r>
              <w:rPr>
                <w:rFonts w:cs="Times New Roman"/>
                <w:color w:val="984806" w:themeColor="accent6" w:themeShade="80"/>
                <w:szCs w:val="24"/>
              </w:rPr>
              <w:t>Akcijski plan kao i njegov sadržaj izrađeni su sukladno posebnim propisima. No, međutim, omaškom su u tabličnim prikazima za godišnje podatke iskazani oni trogodišnji.</w:t>
            </w:r>
          </w:p>
          <w:p w14:paraId="0B13DD2A" w14:textId="77777777" w:rsidR="00900C27" w:rsidRDefault="00900C27" w:rsidP="001B43CC">
            <w:pPr>
              <w:rPr>
                <w:rFonts w:cs="Times New Roman"/>
                <w:color w:val="984806" w:themeColor="accent6" w:themeShade="80"/>
                <w:szCs w:val="24"/>
              </w:rPr>
            </w:pPr>
            <w:r>
              <w:rPr>
                <w:rFonts w:cs="Times New Roman"/>
                <w:color w:val="984806" w:themeColor="accent6" w:themeShade="80"/>
                <w:szCs w:val="24"/>
              </w:rPr>
              <w:t>Uzevši u obzir navedenu činjenicu u nastavku se daje osvrt na predmetni komentar i to kako slijedi:</w:t>
            </w:r>
          </w:p>
          <w:p w14:paraId="38A274B0" w14:textId="75D5F2FF" w:rsidR="001B43CC" w:rsidRPr="00F83889" w:rsidRDefault="001B43CC" w:rsidP="001B43CC">
            <w:pPr>
              <w:spacing w:after="0"/>
              <w:rPr>
                <w:color w:val="984806" w:themeColor="accent6" w:themeShade="80"/>
              </w:rPr>
            </w:pPr>
            <w:r w:rsidRPr="00F83889">
              <w:rPr>
                <w:color w:val="984806" w:themeColor="accent6" w:themeShade="80"/>
              </w:rPr>
              <w:t>U</w:t>
            </w:r>
            <w:r w:rsidR="00215E86" w:rsidRPr="00F83889">
              <w:rPr>
                <w:color w:val="984806" w:themeColor="accent6" w:themeShade="80"/>
              </w:rPr>
              <w:t xml:space="preserve"> Akcijskom planu je navedeno da se planira 70.000,00 kn/god, tj. 100 uređaja/god (ukupno 210.000 kn). Tako je ušteda u Akcijskom planu prikazana za 300 uređaja (3 godine). </w:t>
            </w:r>
          </w:p>
          <w:p w14:paraId="02EAE4D1" w14:textId="09551D61" w:rsidR="001B43CC" w:rsidRPr="00F83889" w:rsidRDefault="00215E86" w:rsidP="001B43CC">
            <w:pPr>
              <w:spacing w:after="0"/>
              <w:rPr>
                <w:color w:val="984806" w:themeColor="accent6" w:themeShade="80"/>
              </w:rPr>
            </w:pPr>
            <w:r w:rsidRPr="00F83889">
              <w:rPr>
                <w:color w:val="984806" w:themeColor="accent6" w:themeShade="80"/>
              </w:rPr>
              <w:t>Pošto u trenutku plana ne možemo znati točno koliki broj pojedinačnih uređaja će se koristiti (frižider, perilica, itd.) za izračun uštede se koristio prosječni iznos uštede po uređaju od 240,5 kWh -</w:t>
            </w:r>
            <w:r w:rsidR="00900C27">
              <w:rPr>
                <w:color w:val="984806" w:themeColor="accent6" w:themeShade="80"/>
              </w:rPr>
              <w:t xml:space="preserve"> </w:t>
            </w:r>
            <w:r w:rsidRPr="00F83889">
              <w:rPr>
                <w:color w:val="984806" w:themeColor="accent6" w:themeShade="80"/>
              </w:rPr>
              <w:t xml:space="preserve">dobiven modeliranjem podataka iz prijašnjih godina uzimajući u obzir broj i vrstu sufinanciranih uređaja. Naravno, preciznije uštede će se prikazati nakon provedbe mjere kada </w:t>
            </w:r>
            <w:r w:rsidR="00596BC6">
              <w:rPr>
                <w:color w:val="984806" w:themeColor="accent6" w:themeShade="80"/>
              </w:rPr>
              <w:t xml:space="preserve">budemo </w:t>
            </w:r>
            <w:r w:rsidRPr="00F83889">
              <w:rPr>
                <w:color w:val="984806" w:themeColor="accent6" w:themeShade="80"/>
              </w:rPr>
              <w:t>ima</w:t>
            </w:r>
            <w:r w:rsidR="00596BC6">
              <w:rPr>
                <w:color w:val="984806" w:themeColor="accent6" w:themeShade="80"/>
              </w:rPr>
              <w:t>li</w:t>
            </w:r>
            <w:r w:rsidRPr="00F83889">
              <w:rPr>
                <w:color w:val="984806" w:themeColor="accent6" w:themeShade="80"/>
              </w:rPr>
              <w:t xml:space="preserve"> točan broj i vrstu uređaja.</w:t>
            </w:r>
          </w:p>
          <w:p w14:paraId="2FCA691F" w14:textId="3B6DEB5B" w:rsidR="00215E86" w:rsidRPr="00F83889" w:rsidRDefault="00215E86" w:rsidP="001B43CC">
            <w:pPr>
              <w:spacing w:after="0"/>
              <w:rPr>
                <w:color w:val="984806" w:themeColor="accent6" w:themeShade="80"/>
              </w:rPr>
            </w:pPr>
            <w:r w:rsidRPr="00F83889">
              <w:rPr>
                <w:color w:val="984806" w:themeColor="accent6" w:themeShade="80"/>
              </w:rPr>
              <w:t xml:space="preserve">Izračun se mora vršiti preko SMIV-a koji koristi predefinirane vrijednosti za potrošnju uređaja koji se mijenjaju (propisane Pravilnikom o sustavu za praćenje, mjerenje i verifikaciju ušteda energije NN 98/2021), te su sukladno time uštede nešto veće od ovih korištenih u primjeru s hladnjakom. </w:t>
            </w:r>
          </w:p>
          <w:p w14:paraId="2E778BA0" w14:textId="1E92FCB8" w:rsidR="00F841FD" w:rsidRDefault="00215E86" w:rsidP="00B55709">
            <w:pPr>
              <w:spacing w:after="0"/>
              <w:rPr>
                <w:color w:val="984806" w:themeColor="accent6" w:themeShade="80"/>
              </w:rPr>
            </w:pPr>
            <w:r w:rsidRPr="00F83889">
              <w:rPr>
                <w:color w:val="984806" w:themeColor="accent6" w:themeShade="80"/>
              </w:rPr>
              <w:lastRenderedPageBreak/>
              <w:t>Prema Akcijskom planira se ušteda od 24,05 MWh/god (72,15 MWh u planiranom razdoblju) te je u biti ona približna uštedi od 22 MWh koja je navedena u primjeru.</w:t>
            </w:r>
          </w:p>
          <w:p w14:paraId="2F0D0657" w14:textId="77777777" w:rsidR="003D707A" w:rsidRPr="00B55709" w:rsidRDefault="003D707A" w:rsidP="00B55709">
            <w:pPr>
              <w:spacing w:after="0"/>
              <w:rPr>
                <w:color w:val="984806" w:themeColor="accent6" w:themeShade="80"/>
              </w:rPr>
            </w:pPr>
          </w:p>
          <w:p w14:paraId="2EAC2AB4" w14:textId="77777777" w:rsidR="009008EE" w:rsidRPr="009E06B9" w:rsidRDefault="003329FC" w:rsidP="009E06B9">
            <w:pPr>
              <w:spacing w:after="0" w:line="240" w:lineRule="auto"/>
              <w:rPr>
                <w:rFonts w:eastAsia="Calibri" w:cs="Times New Roman"/>
                <w:b/>
                <w:bCs/>
                <w:color w:val="548DD4" w:themeColor="text2" w:themeTint="99"/>
                <w:szCs w:val="24"/>
                <w:lang w:eastAsia="hr-HR"/>
              </w:rPr>
            </w:pPr>
            <w:r w:rsidRPr="009E06B9">
              <w:rPr>
                <w:rFonts w:eastAsia="Calibri" w:cs="Times New Roman"/>
                <w:b/>
                <w:bCs/>
                <w:color w:val="548DD4" w:themeColor="text2" w:themeTint="99"/>
                <w:szCs w:val="24"/>
                <w:lang w:eastAsia="hr-HR"/>
              </w:rPr>
              <w:t>DJELOMIČNO SE PRIHVAĆA</w:t>
            </w:r>
          </w:p>
          <w:p w14:paraId="3D3349CE" w14:textId="4805069E" w:rsidR="0013572A" w:rsidRDefault="007D14AB" w:rsidP="0013572A">
            <w:pPr>
              <w:spacing w:after="0" w:line="240" w:lineRule="auto"/>
              <w:ind w:firstLine="720"/>
              <w:rPr>
                <w:rFonts w:eastAsia="Calibri" w:cs="Times New Roman"/>
                <w:color w:val="548DD4" w:themeColor="text2" w:themeTint="99"/>
                <w:szCs w:val="24"/>
                <w:lang w:eastAsia="hr-HR"/>
              </w:rPr>
            </w:pPr>
            <w:r w:rsidRPr="009E06B9">
              <w:rPr>
                <w:rFonts w:eastAsia="Calibri" w:cs="Times New Roman"/>
                <w:color w:val="548DD4" w:themeColor="text2" w:themeTint="99"/>
                <w:szCs w:val="24"/>
                <w:lang w:eastAsia="hr-HR"/>
              </w:rPr>
              <w:t>Od uvođenja na tržište</w:t>
            </w:r>
            <w:r w:rsidR="003329FC" w:rsidRPr="009E06B9">
              <w:rPr>
                <w:rFonts w:eastAsia="Calibri" w:cs="Times New Roman"/>
                <w:color w:val="548DD4" w:themeColor="text2" w:themeTint="99"/>
                <w:szCs w:val="24"/>
                <w:lang w:eastAsia="hr-HR"/>
              </w:rPr>
              <w:t>,</w:t>
            </w:r>
            <w:r w:rsidRPr="009E06B9">
              <w:rPr>
                <w:rFonts w:eastAsia="Calibri" w:cs="Times New Roman"/>
                <w:color w:val="548DD4" w:themeColor="text2" w:themeTint="99"/>
                <w:szCs w:val="24"/>
                <w:lang w:eastAsia="hr-HR"/>
              </w:rPr>
              <w:t xml:space="preserve"> 1994. godine, energetska oznaka jedna je od najuspješnijih inicijativa Europske unije za potrošače, pomažući im </w:t>
            </w:r>
            <w:r w:rsidR="0013572A">
              <w:rPr>
                <w:rFonts w:eastAsia="Calibri" w:cs="Times New Roman"/>
                <w:color w:val="548DD4" w:themeColor="text2" w:themeTint="99"/>
                <w:szCs w:val="24"/>
                <w:lang w:eastAsia="hr-HR"/>
              </w:rPr>
              <w:t xml:space="preserve">u </w:t>
            </w:r>
            <w:r w:rsidRPr="009E06B9">
              <w:rPr>
                <w:rFonts w:eastAsia="Calibri" w:cs="Times New Roman"/>
                <w:color w:val="548DD4" w:themeColor="text2" w:themeTint="99"/>
                <w:szCs w:val="24"/>
                <w:lang w:eastAsia="hr-HR"/>
              </w:rPr>
              <w:t>odabir</w:t>
            </w:r>
            <w:r w:rsidR="0013572A">
              <w:rPr>
                <w:rFonts w:eastAsia="Calibri" w:cs="Times New Roman"/>
                <w:color w:val="548DD4" w:themeColor="text2" w:themeTint="99"/>
                <w:szCs w:val="24"/>
                <w:lang w:eastAsia="hr-HR"/>
              </w:rPr>
              <w:t>u</w:t>
            </w:r>
            <w:r w:rsidRPr="009E06B9">
              <w:rPr>
                <w:rFonts w:eastAsia="Calibri" w:cs="Times New Roman"/>
                <w:color w:val="548DD4" w:themeColor="text2" w:themeTint="99"/>
                <w:szCs w:val="24"/>
                <w:lang w:eastAsia="hr-HR"/>
              </w:rPr>
              <w:t xml:space="preserve"> energetski učinkovitih proizvoda, istovremeno dajući važan doprinos postizanju energetskih i klimatskih ciljeva EU.</w:t>
            </w:r>
            <w:r w:rsidRPr="009E06B9">
              <w:rPr>
                <w:rFonts w:eastAsia="Calibri" w:cs="Times New Roman"/>
                <w:color w:val="548DD4" w:themeColor="text2" w:themeTint="99"/>
                <w:szCs w:val="24"/>
                <w:lang w:eastAsia="hr-HR"/>
              </w:rPr>
              <w:br/>
              <w:t xml:space="preserve">Tijekom posljednjih godina, oznaka je uspješno podržavala potrošače u uštedi energije i smanjenju troškova. Za različite grupe proizvoda energetska učinkovitost poboljšana je za više od 80%, čime je postignuta, u nekim slučajevima, ušteda od par tisuća kuna tijekom životnog vijeka proizvoda. Da bi nastavila s ovom uspješnom pričom, EU </w:t>
            </w:r>
            <w:r w:rsidR="006364E2" w:rsidRPr="009E06B9">
              <w:rPr>
                <w:rFonts w:eastAsia="Calibri" w:cs="Times New Roman"/>
                <w:color w:val="548DD4" w:themeColor="text2" w:themeTint="99"/>
                <w:szCs w:val="24"/>
                <w:lang w:eastAsia="hr-HR"/>
              </w:rPr>
              <w:t xml:space="preserve">je </w:t>
            </w:r>
            <w:r w:rsidRPr="009E06B9">
              <w:rPr>
                <w:rFonts w:eastAsia="Calibri" w:cs="Times New Roman"/>
                <w:color w:val="548DD4" w:themeColor="text2" w:themeTint="99"/>
                <w:szCs w:val="24"/>
                <w:lang w:eastAsia="hr-HR"/>
              </w:rPr>
              <w:t>uv</w:t>
            </w:r>
            <w:r w:rsidR="006364E2" w:rsidRPr="009E06B9">
              <w:rPr>
                <w:rFonts w:eastAsia="Calibri" w:cs="Times New Roman"/>
                <w:color w:val="548DD4" w:themeColor="text2" w:themeTint="99"/>
                <w:szCs w:val="24"/>
                <w:lang w:eastAsia="hr-HR"/>
              </w:rPr>
              <w:t>ela</w:t>
            </w:r>
            <w:r w:rsidRPr="009E06B9">
              <w:rPr>
                <w:rFonts w:eastAsia="Calibri" w:cs="Times New Roman"/>
                <w:color w:val="548DD4" w:themeColor="text2" w:themeTint="99"/>
                <w:szCs w:val="24"/>
                <w:lang w:eastAsia="hr-HR"/>
              </w:rPr>
              <w:t xml:space="preserve"> izmijenjenu, još transparentniju oznaku kako bi u budućnosti pružila još učinkovitije smjernice za potrošače.</w:t>
            </w:r>
          </w:p>
          <w:p w14:paraId="6496A591" w14:textId="108C84B4" w:rsidR="00E8417D" w:rsidRDefault="00494145" w:rsidP="0013572A">
            <w:pPr>
              <w:spacing w:after="0" w:line="240" w:lineRule="auto"/>
              <w:ind w:firstLine="720"/>
              <w:rPr>
                <w:rFonts w:eastAsia="Calibri" w:cs="Times New Roman"/>
                <w:color w:val="548DD4" w:themeColor="text2" w:themeTint="99"/>
                <w:szCs w:val="24"/>
                <w:lang w:eastAsia="hr-HR"/>
              </w:rPr>
            </w:pPr>
            <w:r w:rsidRPr="0013572A">
              <w:rPr>
                <w:rFonts w:cs="Times New Roman"/>
                <w:color w:val="548DD4" w:themeColor="text2" w:themeTint="99"/>
              </w:rPr>
              <w:t xml:space="preserve">U Hrvatskoj je nova </w:t>
            </w:r>
            <w:r w:rsidR="00E8417D">
              <w:rPr>
                <w:rFonts w:cs="Times New Roman"/>
                <w:color w:val="548DD4" w:themeColor="text2" w:themeTint="99"/>
              </w:rPr>
              <w:t xml:space="preserve">ljestvica energetskih oznaka </w:t>
            </w:r>
            <w:r w:rsidRPr="0013572A">
              <w:rPr>
                <w:rFonts w:cs="Times New Roman"/>
                <w:color w:val="548DD4" w:themeColor="text2" w:themeTint="99"/>
              </w:rPr>
              <w:t xml:space="preserve">predstavljena potrošačima u fizičkim trgovinama </w:t>
            </w:r>
            <w:r w:rsidR="0013572A">
              <w:rPr>
                <w:rFonts w:cs="Times New Roman"/>
                <w:color w:val="548DD4" w:themeColor="text2" w:themeTint="99"/>
              </w:rPr>
              <w:t>i</w:t>
            </w:r>
            <w:r w:rsidRPr="0013572A">
              <w:rPr>
                <w:rFonts w:cs="Times New Roman"/>
                <w:color w:val="548DD4" w:themeColor="text2" w:themeTint="99"/>
              </w:rPr>
              <w:t xml:space="preserve"> na internetskim stranicama </w:t>
            </w:r>
            <w:r w:rsidR="00F2411E">
              <w:rPr>
                <w:rFonts w:cs="Times New Roman"/>
                <w:color w:val="548DD4" w:themeColor="text2" w:themeTint="99"/>
              </w:rPr>
              <w:t xml:space="preserve">u </w:t>
            </w:r>
            <w:r w:rsidRPr="0013572A">
              <w:rPr>
                <w:rFonts w:cs="Times New Roman"/>
                <w:color w:val="548DD4" w:themeColor="text2" w:themeTint="99"/>
              </w:rPr>
              <w:t>ožujk</w:t>
            </w:r>
            <w:r w:rsidR="00F2411E">
              <w:rPr>
                <w:rFonts w:cs="Times New Roman"/>
                <w:color w:val="548DD4" w:themeColor="text2" w:themeTint="99"/>
              </w:rPr>
              <w:t>u</w:t>
            </w:r>
            <w:r w:rsidRPr="0013572A">
              <w:rPr>
                <w:rFonts w:cs="Times New Roman"/>
                <w:color w:val="548DD4" w:themeColor="text2" w:themeTint="99"/>
              </w:rPr>
              <w:t xml:space="preserve"> 2021. godine</w:t>
            </w:r>
            <w:r w:rsidR="00E8417D">
              <w:rPr>
                <w:rFonts w:cs="Times New Roman"/>
                <w:color w:val="548DD4" w:themeColor="text2" w:themeTint="99"/>
              </w:rPr>
              <w:t xml:space="preserve">. Dotadašnja </w:t>
            </w:r>
            <w:r w:rsidRPr="0013572A">
              <w:rPr>
                <w:rFonts w:cs="Times New Roman"/>
                <w:color w:val="548DD4" w:themeColor="text2" w:themeTint="99"/>
              </w:rPr>
              <w:t>l</w:t>
            </w:r>
            <w:r w:rsidR="009044AE" w:rsidRPr="0013572A">
              <w:rPr>
                <w:rFonts w:eastAsia="Calibri" w:cs="Times New Roman"/>
                <w:color w:val="548DD4" w:themeColor="text2" w:themeTint="99"/>
                <w:szCs w:val="24"/>
                <w:lang w:eastAsia="hr-HR"/>
              </w:rPr>
              <w:t xml:space="preserve">jestvica </w:t>
            </w:r>
            <w:r w:rsidR="009044AE">
              <w:rPr>
                <w:rFonts w:eastAsia="Calibri" w:cs="Times New Roman"/>
                <w:color w:val="548DD4" w:themeColor="text2" w:themeTint="99"/>
                <w:szCs w:val="24"/>
                <w:lang w:eastAsia="hr-HR"/>
              </w:rPr>
              <w:t xml:space="preserve">energetske učinkovitosti </w:t>
            </w:r>
            <w:r w:rsidR="007D14AB" w:rsidRPr="009E06B9">
              <w:rPr>
                <w:rFonts w:eastAsia="Calibri" w:cs="Times New Roman"/>
                <w:color w:val="548DD4" w:themeColor="text2" w:themeTint="99"/>
                <w:szCs w:val="24"/>
                <w:lang w:eastAsia="hr-HR"/>
              </w:rPr>
              <w:t xml:space="preserve">od A+++ do </w:t>
            </w:r>
            <w:r>
              <w:rPr>
                <w:rFonts w:eastAsia="Calibri"/>
                <w:color w:val="548DD4" w:themeColor="text2" w:themeTint="99"/>
                <w:lang w:eastAsia="hr-HR"/>
              </w:rPr>
              <w:t>D</w:t>
            </w:r>
            <w:r w:rsidR="007D14AB" w:rsidRPr="009E06B9">
              <w:rPr>
                <w:rFonts w:eastAsia="Calibri" w:cs="Times New Roman"/>
                <w:color w:val="548DD4" w:themeColor="text2" w:themeTint="99"/>
                <w:szCs w:val="24"/>
                <w:lang w:eastAsia="hr-HR"/>
              </w:rPr>
              <w:t xml:space="preserve"> </w:t>
            </w:r>
            <w:r>
              <w:rPr>
                <w:rFonts w:eastAsia="Calibri"/>
                <w:color w:val="548DD4" w:themeColor="text2" w:themeTint="99"/>
                <w:lang w:eastAsia="hr-HR"/>
              </w:rPr>
              <w:t>zami</w:t>
            </w:r>
            <w:r w:rsidR="0013572A">
              <w:rPr>
                <w:rFonts w:eastAsia="Calibri"/>
                <w:color w:val="548DD4" w:themeColor="text2" w:themeTint="99"/>
                <w:lang w:eastAsia="hr-HR"/>
              </w:rPr>
              <w:t>je</w:t>
            </w:r>
            <w:r>
              <w:rPr>
                <w:rFonts w:eastAsia="Calibri"/>
                <w:color w:val="548DD4" w:themeColor="text2" w:themeTint="99"/>
                <w:lang w:eastAsia="hr-HR"/>
              </w:rPr>
              <w:t>njena</w:t>
            </w:r>
            <w:r w:rsidR="0013572A">
              <w:rPr>
                <w:rFonts w:eastAsia="Calibri"/>
                <w:color w:val="548DD4" w:themeColor="text2" w:themeTint="99"/>
                <w:lang w:eastAsia="hr-HR"/>
              </w:rPr>
              <w:t xml:space="preserve"> je</w:t>
            </w:r>
            <w:r>
              <w:rPr>
                <w:rFonts w:eastAsia="Calibri"/>
                <w:color w:val="548DD4" w:themeColor="text2" w:themeTint="99"/>
                <w:lang w:eastAsia="hr-HR"/>
              </w:rPr>
              <w:t xml:space="preserve"> </w:t>
            </w:r>
            <w:r w:rsidR="006364E2" w:rsidRPr="009E06B9">
              <w:rPr>
                <w:rFonts w:eastAsia="Calibri" w:cs="Times New Roman"/>
                <w:color w:val="548DD4" w:themeColor="text2" w:themeTint="99"/>
                <w:szCs w:val="24"/>
                <w:lang w:eastAsia="hr-HR"/>
              </w:rPr>
              <w:t>novom</w:t>
            </w:r>
            <w:r w:rsidR="007D14AB" w:rsidRPr="009E06B9">
              <w:rPr>
                <w:rFonts w:eastAsia="Calibri" w:cs="Times New Roman"/>
                <w:color w:val="548DD4" w:themeColor="text2" w:themeTint="99"/>
                <w:szCs w:val="24"/>
                <w:lang w:eastAsia="hr-HR"/>
              </w:rPr>
              <w:t xml:space="preserve">, jednostavnijom </w:t>
            </w:r>
            <w:r>
              <w:rPr>
                <w:rFonts w:eastAsia="Calibri"/>
                <w:color w:val="548DD4" w:themeColor="text2" w:themeTint="99"/>
                <w:lang w:eastAsia="hr-HR"/>
              </w:rPr>
              <w:t xml:space="preserve">ljestvicom </w:t>
            </w:r>
            <w:r w:rsidR="007D14AB" w:rsidRPr="009E06B9">
              <w:rPr>
                <w:rFonts w:eastAsia="Calibri" w:cs="Times New Roman"/>
                <w:color w:val="548DD4" w:themeColor="text2" w:themeTint="99"/>
                <w:szCs w:val="24"/>
                <w:lang w:eastAsia="hr-HR"/>
              </w:rPr>
              <w:t xml:space="preserve">za upotrebu, </w:t>
            </w:r>
            <w:r w:rsidR="0013572A">
              <w:rPr>
                <w:rFonts w:eastAsia="Calibri"/>
                <w:color w:val="548DD4" w:themeColor="text2" w:themeTint="99"/>
                <w:lang w:eastAsia="hr-HR"/>
              </w:rPr>
              <w:t xml:space="preserve">a </w:t>
            </w:r>
            <w:r w:rsidR="00F2411E">
              <w:rPr>
                <w:rFonts w:eastAsia="Calibri"/>
                <w:color w:val="548DD4" w:themeColor="text2" w:themeTint="99"/>
                <w:lang w:eastAsia="hr-HR"/>
              </w:rPr>
              <w:t xml:space="preserve">čine </w:t>
            </w:r>
            <w:r w:rsidR="00E8417D">
              <w:rPr>
                <w:rFonts w:eastAsia="Calibri"/>
                <w:color w:val="548DD4" w:themeColor="text2" w:themeTint="99"/>
                <w:lang w:eastAsia="hr-HR"/>
              </w:rPr>
              <w:t xml:space="preserve">ju </w:t>
            </w:r>
            <w:r w:rsidR="0013572A">
              <w:rPr>
                <w:rFonts w:eastAsia="Calibri"/>
                <w:color w:val="548DD4" w:themeColor="text2" w:themeTint="99"/>
                <w:lang w:eastAsia="hr-HR"/>
              </w:rPr>
              <w:t xml:space="preserve">oznake </w:t>
            </w:r>
            <w:r w:rsidR="007D14AB" w:rsidRPr="009E06B9">
              <w:rPr>
                <w:rFonts w:eastAsia="Calibri" w:cs="Times New Roman"/>
                <w:color w:val="548DD4" w:themeColor="text2" w:themeTint="99"/>
                <w:szCs w:val="24"/>
                <w:lang w:eastAsia="hr-HR"/>
              </w:rPr>
              <w:t xml:space="preserve">od A do G </w:t>
            </w:r>
            <w:r>
              <w:rPr>
                <w:rFonts w:eastAsia="Calibri"/>
                <w:color w:val="548DD4" w:themeColor="text2" w:themeTint="99"/>
                <w:lang w:eastAsia="hr-HR"/>
              </w:rPr>
              <w:t xml:space="preserve">razreda </w:t>
            </w:r>
            <w:r w:rsidR="007D14AB" w:rsidRPr="009E06B9">
              <w:rPr>
                <w:rFonts w:eastAsia="Calibri" w:cs="Times New Roman"/>
                <w:color w:val="548DD4" w:themeColor="text2" w:themeTint="99"/>
                <w:szCs w:val="24"/>
                <w:lang w:eastAsia="hr-HR"/>
              </w:rPr>
              <w:t>bez znakova plus (+).</w:t>
            </w:r>
            <w:r w:rsidR="006364E2" w:rsidRPr="009E06B9">
              <w:rPr>
                <w:rFonts w:eastAsia="Calibri" w:cs="Times New Roman"/>
                <w:color w:val="548DD4" w:themeColor="text2" w:themeTint="99"/>
                <w:szCs w:val="24"/>
                <w:lang w:eastAsia="hr-HR"/>
              </w:rPr>
              <w:t xml:space="preserve"> N</w:t>
            </w:r>
            <w:r w:rsidR="007D14AB" w:rsidRPr="009E06B9">
              <w:rPr>
                <w:rFonts w:eastAsia="Calibri" w:cs="Times New Roman"/>
                <w:color w:val="548DD4" w:themeColor="text2" w:themeTint="99"/>
                <w:szCs w:val="24"/>
                <w:lang w:eastAsia="hr-HR"/>
              </w:rPr>
              <w:t>ov</w:t>
            </w:r>
            <w:r w:rsidR="006364E2" w:rsidRPr="009E06B9">
              <w:rPr>
                <w:rFonts w:eastAsia="Calibri" w:cs="Times New Roman"/>
                <w:color w:val="548DD4" w:themeColor="text2" w:themeTint="99"/>
                <w:szCs w:val="24"/>
                <w:lang w:eastAsia="hr-HR"/>
              </w:rPr>
              <w:t>e</w:t>
            </w:r>
            <w:r w:rsidR="007D14AB" w:rsidRPr="009E06B9">
              <w:rPr>
                <w:rFonts w:eastAsia="Calibri" w:cs="Times New Roman"/>
                <w:color w:val="548DD4" w:themeColor="text2" w:themeTint="99"/>
                <w:szCs w:val="24"/>
                <w:lang w:eastAsia="hr-HR"/>
              </w:rPr>
              <w:t xml:space="preserve"> oznak</w:t>
            </w:r>
            <w:r w:rsidR="0013572A">
              <w:rPr>
                <w:rFonts w:eastAsia="Calibri"/>
                <w:color w:val="548DD4" w:themeColor="text2" w:themeTint="99"/>
                <w:lang w:eastAsia="hr-HR"/>
              </w:rPr>
              <w:t>e</w:t>
            </w:r>
            <w:r w:rsidR="007D14AB" w:rsidRPr="009E06B9">
              <w:rPr>
                <w:rFonts w:eastAsia="Calibri" w:cs="Times New Roman"/>
                <w:color w:val="548DD4" w:themeColor="text2" w:themeTint="99"/>
                <w:szCs w:val="24"/>
                <w:lang w:eastAsia="hr-HR"/>
              </w:rPr>
              <w:t xml:space="preserve"> uveden</w:t>
            </w:r>
            <w:r w:rsidR="006364E2" w:rsidRPr="009E06B9">
              <w:rPr>
                <w:rFonts w:eastAsia="Calibri" w:cs="Times New Roman"/>
                <w:color w:val="548DD4" w:themeColor="text2" w:themeTint="99"/>
                <w:szCs w:val="24"/>
                <w:lang w:eastAsia="hr-HR"/>
              </w:rPr>
              <w:t>e su</w:t>
            </w:r>
            <w:r w:rsidR="007D14AB" w:rsidRPr="009E06B9">
              <w:rPr>
                <w:rFonts w:eastAsia="Calibri" w:cs="Times New Roman"/>
                <w:color w:val="548DD4" w:themeColor="text2" w:themeTint="99"/>
                <w:szCs w:val="24"/>
                <w:lang w:eastAsia="hr-HR"/>
              </w:rPr>
              <w:t xml:space="preserve"> za hladnjake, zamrzivače, perilice rublja, kombinirane perilice sušilice, perilice posuđa, televizore i elektroničke zaslone. Za sve ostale grupe proizvoda, nove će oznake biti uvedene naknadno.</w:t>
            </w:r>
            <w:r w:rsidR="0013572A">
              <w:rPr>
                <w:rFonts w:eastAsia="Calibri" w:cs="Times New Roman"/>
                <w:color w:val="548DD4" w:themeColor="text2" w:themeTint="99"/>
                <w:szCs w:val="24"/>
                <w:lang w:eastAsia="hr-HR"/>
              </w:rPr>
              <w:t xml:space="preserve"> </w:t>
            </w:r>
            <w:r w:rsidR="007D14AB" w:rsidRPr="009E06B9">
              <w:rPr>
                <w:rFonts w:eastAsia="Calibri" w:cs="Times New Roman"/>
                <w:color w:val="548DD4" w:themeColor="text2" w:themeTint="99"/>
                <w:szCs w:val="24"/>
                <w:lang w:eastAsia="hr-HR"/>
              </w:rPr>
              <w:t xml:space="preserve">Nove oznake temelje se na djelomično promijenjenim metodama izračuna i standardima ispitivanja. Na primjer, prosječna godišnja potrošnja </w:t>
            </w:r>
            <w:r w:rsidR="007D14AB" w:rsidRPr="009E06B9">
              <w:rPr>
                <w:rFonts w:eastAsia="Calibri" w:cs="Times New Roman"/>
                <w:color w:val="548DD4" w:themeColor="text2" w:themeTint="99"/>
                <w:szCs w:val="24"/>
                <w:lang w:eastAsia="hr-HR"/>
              </w:rPr>
              <w:lastRenderedPageBreak/>
              <w:t>energije više nije dio oznake za većinu grupa proizvoda. Umjesto toga, potrošnja energije sada se gleda po radnim satima ili radnim ciklusima. Ovo je transparentnije i omogućuje jednostavan pojedinačni izračun za različite scenarije primjene. Međutim, to također znači da se vrijednosti iz stare i nove oznake ne mogu izravno uspoređivati.</w:t>
            </w:r>
            <w:r w:rsidR="00E8417D">
              <w:rPr>
                <w:rFonts w:eastAsia="Calibri" w:cs="Times New Roman"/>
                <w:color w:val="548DD4" w:themeColor="text2" w:themeTint="99"/>
                <w:szCs w:val="24"/>
                <w:lang w:eastAsia="hr-HR"/>
              </w:rPr>
              <w:t xml:space="preserve"> </w:t>
            </w:r>
          </w:p>
          <w:p w14:paraId="101B43F4" w14:textId="254BB620" w:rsidR="000C529E" w:rsidRDefault="007D14AB" w:rsidP="0013572A">
            <w:pPr>
              <w:spacing w:after="0" w:line="240" w:lineRule="auto"/>
              <w:ind w:firstLine="720"/>
              <w:rPr>
                <w:rFonts w:eastAsia="Calibri" w:cs="Times New Roman"/>
                <w:color w:val="548DD4" w:themeColor="text2" w:themeTint="99"/>
                <w:szCs w:val="24"/>
                <w:lang w:eastAsia="hr-HR"/>
              </w:rPr>
            </w:pPr>
            <w:r w:rsidRPr="009E06B9">
              <w:rPr>
                <w:rFonts w:eastAsia="Calibri" w:cs="Times New Roman"/>
                <w:color w:val="548DD4" w:themeColor="text2" w:themeTint="99"/>
                <w:szCs w:val="24"/>
                <w:lang w:eastAsia="hr-HR"/>
              </w:rPr>
              <w:t xml:space="preserve">Istodobno, izmijenjena ljestvica označavanja poticaj </w:t>
            </w:r>
            <w:r w:rsidR="0013572A">
              <w:rPr>
                <w:rFonts w:eastAsia="Calibri"/>
                <w:color w:val="548DD4" w:themeColor="text2" w:themeTint="99"/>
                <w:lang w:eastAsia="hr-HR"/>
              </w:rPr>
              <w:t xml:space="preserve">je </w:t>
            </w:r>
            <w:r w:rsidRPr="009E06B9">
              <w:rPr>
                <w:rFonts w:eastAsia="Calibri" w:cs="Times New Roman"/>
                <w:color w:val="548DD4" w:themeColor="text2" w:themeTint="99"/>
                <w:szCs w:val="24"/>
                <w:lang w:eastAsia="hr-HR"/>
              </w:rPr>
              <w:t>proizvođačima da stvaraju još inovativnije, energetski učinkovite proizvode</w:t>
            </w:r>
            <w:r w:rsidR="009008EE" w:rsidRPr="009E06B9">
              <w:rPr>
                <w:rFonts w:eastAsia="Calibri" w:cs="Times New Roman"/>
                <w:color w:val="548DD4" w:themeColor="text2" w:themeTint="99"/>
                <w:szCs w:val="24"/>
                <w:lang w:eastAsia="hr-HR"/>
              </w:rPr>
              <w:t xml:space="preserve">, stoga </w:t>
            </w:r>
            <w:r w:rsidR="0013572A">
              <w:rPr>
                <w:rFonts w:eastAsia="Calibri"/>
                <w:color w:val="548DD4" w:themeColor="text2" w:themeTint="99"/>
                <w:lang w:eastAsia="hr-HR"/>
              </w:rPr>
              <w:t xml:space="preserve">se </w:t>
            </w:r>
            <w:r w:rsidR="009008EE" w:rsidRPr="009E06B9">
              <w:rPr>
                <w:rFonts w:eastAsia="Calibri" w:cs="Times New Roman"/>
                <w:color w:val="548DD4" w:themeColor="text2" w:themeTint="99"/>
                <w:szCs w:val="24"/>
                <w:lang w:eastAsia="hr-HR"/>
              </w:rPr>
              <w:t xml:space="preserve">trenutno na tržištu, neki proizvodi još ne proizvode u najvišim kategorijama, jer proizvođači nisu još postigli tehnološka rješenja za određene razrede. </w:t>
            </w:r>
          </w:p>
          <w:p w14:paraId="7F47CBFC" w14:textId="7757A564" w:rsidR="0013572A" w:rsidRPr="00DE4C15" w:rsidRDefault="0013572A" w:rsidP="0013572A">
            <w:pPr>
              <w:spacing w:after="0" w:line="240" w:lineRule="auto"/>
              <w:rPr>
                <w:rFonts w:eastAsia="Calibri" w:cs="Times New Roman"/>
                <w:color w:val="548DD4" w:themeColor="text2" w:themeTint="99"/>
                <w:szCs w:val="24"/>
                <w:lang w:eastAsia="hr-HR"/>
              </w:rPr>
            </w:pPr>
            <w:r>
              <w:rPr>
                <w:rFonts w:eastAsia="Calibri" w:cs="Times New Roman"/>
                <w:color w:val="548DD4" w:themeColor="text2" w:themeTint="99"/>
                <w:szCs w:val="24"/>
                <w:lang w:eastAsia="hr-HR"/>
              </w:rPr>
              <w:t xml:space="preserve">Slijedom navedenog, a </w:t>
            </w:r>
            <w:r w:rsidR="00F2411E">
              <w:rPr>
                <w:rFonts w:eastAsia="Calibri" w:cs="Times New Roman"/>
                <w:color w:val="548DD4" w:themeColor="text2" w:themeTint="99"/>
                <w:szCs w:val="24"/>
                <w:lang w:eastAsia="hr-HR"/>
              </w:rPr>
              <w:t xml:space="preserve">upravo iz razloga jer se </w:t>
            </w:r>
            <w:r w:rsidRPr="009E06B9">
              <w:rPr>
                <w:rFonts w:eastAsia="Calibri" w:cs="Times New Roman"/>
                <w:color w:val="548DD4" w:themeColor="text2" w:themeTint="99"/>
                <w:szCs w:val="24"/>
                <w:lang w:eastAsia="hr-HR"/>
              </w:rPr>
              <w:t xml:space="preserve">neki proizvodi ne proizvode u najvišim </w:t>
            </w:r>
            <w:r>
              <w:rPr>
                <w:rFonts w:eastAsia="Calibri" w:cs="Times New Roman"/>
                <w:color w:val="548DD4" w:themeColor="text2" w:themeTint="99"/>
                <w:szCs w:val="24"/>
                <w:lang w:eastAsia="hr-HR"/>
              </w:rPr>
              <w:t>razredima na ljestvici energetske učinkovitosti</w:t>
            </w:r>
            <w:r w:rsidRPr="009E06B9">
              <w:rPr>
                <w:rFonts w:eastAsia="Calibri" w:cs="Times New Roman"/>
                <w:color w:val="548DD4" w:themeColor="text2" w:themeTint="99"/>
                <w:szCs w:val="24"/>
                <w:lang w:eastAsia="hr-HR"/>
              </w:rPr>
              <w:t>,</w:t>
            </w:r>
            <w:r w:rsidR="00F2411E">
              <w:rPr>
                <w:rFonts w:eastAsia="Calibri" w:cs="Times New Roman"/>
                <w:color w:val="548DD4" w:themeColor="text2" w:themeTint="99"/>
                <w:szCs w:val="24"/>
                <w:lang w:eastAsia="hr-HR"/>
              </w:rPr>
              <w:t xml:space="preserve"> </w:t>
            </w:r>
            <w:r w:rsidRPr="00DE4C15">
              <w:rPr>
                <w:rFonts w:eastAsia="Calibri" w:cs="Times New Roman"/>
                <w:color w:val="548DD4" w:themeColor="text2" w:themeTint="99"/>
                <w:szCs w:val="24"/>
                <w:lang w:eastAsia="hr-HR"/>
              </w:rPr>
              <w:t>Odlukom</w:t>
            </w:r>
            <w:r>
              <w:rPr>
                <w:rFonts w:eastAsia="Calibri" w:cs="Times New Roman"/>
                <w:color w:val="548DD4" w:themeColor="text2" w:themeTint="99"/>
                <w:szCs w:val="24"/>
                <w:lang w:eastAsia="hr-HR"/>
              </w:rPr>
              <w:t xml:space="preserve"> se ostavlja</w:t>
            </w:r>
            <w:r w:rsidRPr="00DE4C15">
              <w:rPr>
                <w:rFonts w:eastAsia="Calibri" w:cs="Times New Roman"/>
                <w:color w:val="548DD4" w:themeColor="text2" w:themeTint="99"/>
                <w:szCs w:val="24"/>
                <w:lang w:eastAsia="hr-HR"/>
              </w:rPr>
              <w:t xml:space="preserve"> financiranje hladnjaka </w:t>
            </w:r>
            <w:r>
              <w:rPr>
                <w:rFonts w:eastAsia="Calibri" w:cs="Times New Roman"/>
                <w:color w:val="548DD4" w:themeColor="text2" w:themeTint="99"/>
                <w:szCs w:val="24"/>
                <w:lang w:eastAsia="hr-HR"/>
              </w:rPr>
              <w:t>i zamrzivača dostupnih</w:t>
            </w:r>
            <w:r w:rsidRPr="00DE4C15">
              <w:rPr>
                <w:rFonts w:eastAsia="Calibri" w:cs="Times New Roman"/>
                <w:color w:val="548DD4" w:themeColor="text2" w:themeTint="99"/>
                <w:szCs w:val="24"/>
                <w:lang w:eastAsia="hr-HR"/>
              </w:rPr>
              <w:t xml:space="preserve"> energetskih razreda </w:t>
            </w:r>
            <w:r>
              <w:rPr>
                <w:rFonts w:eastAsia="Calibri" w:cs="Times New Roman"/>
                <w:color w:val="548DD4" w:themeColor="text2" w:themeTint="99"/>
                <w:szCs w:val="24"/>
                <w:lang w:eastAsia="hr-HR"/>
              </w:rPr>
              <w:t xml:space="preserve">obzirom da njihova učinkovitost dosiže maksimum koji današnja tehnologija pruža.  </w:t>
            </w:r>
          </w:p>
          <w:p w14:paraId="60C0BD44" w14:textId="56247C3B" w:rsidR="00DE4C15" w:rsidRDefault="00DE4C15" w:rsidP="009E06B9">
            <w:pPr>
              <w:spacing w:after="0" w:line="240" w:lineRule="auto"/>
              <w:ind w:firstLine="720"/>
              <w:rPr>
                <w:rFonts w:eastAsia="Calibri" w:cs="Times New Roman"/>
                <w:color w:val="548DD4" w:themeColor="text2" w:themeTint="99"/>
                <w:szCs w:val="24"/>
                <w:lang w:eastAsia="hr-HR"/>
              </w:rPr>
            </w:pPr>
            <w:r>
              <w:rPr>
                <w:rFonts w:eastAsia="Calibri" w:cs="Times New Roman"/>
                <w:color w:val="548DD4" w:themeColor="text2" w:themeTint="99"/>
                <w:szCs w:val="24"/>
                <w:lang w:eastAsia="hr-HR"/>
              </w:rPr>
              <w:t xml:space="preserve">Prihvaća se promjena Odluke na način da se u </w:t>
            </w:r>
            <w:r w:rsidR="0013572A">
              <w:rPr>
                <w:rFonts w:eastAsia="Calibri" w:cs="Times New Roman"/>
                <w:color w:val="548DD4" w:themeColor="text2" w:themeTint="99"/>
                <w:szCs w:val="24"/>
                <w:lang w:eastAsia="hr-HR"/>
              </w:rPr>
              <w:t>č</w:t>
            </w:r>
            <w:r>
              <w:rPr>
                <w:rFonts w:eastAsia="Calibri" w:cs="Times New Roman"/>
                <w:color w:val="548DD4" w:themeColor="text2" w:themeTint="99"/>
                <w:szCs w:val="24"/>
                <w:lang w:eastAsia="hr-HR"/>
              </w:rPr>
              <w:t>lanku 2. točki 1.:</w:t>
            </w:r>
          </w:p>
          <w:p w14:paraId="5F335FCA" w14:textId="726C7ECC" w:rsidR="00DE4C15" w:rsidRDefault="0013572A" w:rsidP="00DE4C15">
            <w:pPr>
              <w:pStyle w:val="Odlomakpopisa"/>
              <w:numPr>
                <w:ilvl w:val="0"/>
                <w:numId w:val="6"/>
              </w:numPr>
              <w:spacing w:after="0" w:line="240" w:lineRule="auto"/>
              <w:rPr>
                <w:rFonts w:eastAsia="Calibri" w:cs="Times New Roman"/>
                <w:color w:val="548DD4" w:themeColor="text2" w:themeTint="99"/>
                <w:szCs w:val="24"/>
                <w:lang w:eastAsia="hr-HR"/>
              </w:rPr>
            </w:pPr>
            <w:r>
              <w:rPr>
                <w:rFonts w:eastAsia="Calibri" w:cs="Times New Roman"/>
                <w:color w:val="548DD4" w:themeColor="text2" w:themeTint="99"/>
                <w:szCs w:val="24"/>
                <w:lang w:eastAsia="hr-HR"/>
              </w:rPr>
              <w:t>u</w:t>
            </w:r>
            <w:r w:rsidR="00DE4C15" w:rsidRPr="00DE4C15">
              <w:rPr>
                <w:rFonts w:eastAsia="Calibri" w:cs="Times New Roman"/>
                <w:color w:val="548DD4" w:themeColor="text2" w:themeTint="99"/>
                <w:szCs w:val="24"/>
                <w:lang w:eastAsia="hr-HR"/>
              </w:rPr>
              <w:t xml:space="preserve"> alineji 3 i 5, ispred slova D</w:t>
            </w:r>
            <w:r w:rsidR="009E05CC">
              <w:rPr>
                <w:rFonts w:eastAsia="Calibri" w:cs="Times New Roman"/>
                <w:color w:val="548DD4" w:themeColor="text2" w:themeTint="99"/>
                <w:szCs w:val="24"/>
                <w:lang w:eastAsia="hr-HR"/>
              </w:rPr>
              <w:t xml:space="preserve"> doda</w:t>
            </w:r>
            <w:r w:rsidR="00E8417D">
              <w:rPr>
                <w:rFonts w:eastAsia="Calibri" w:cs="Times New Roman"/>
                <w:color w:val="548DD4" w:themeColor="text2" w:themeTint="99"/>
                <w:szCs w:val="24"/>
                <w:lang w:eastAsia="hr-HR"/>
              </w:rPr>
              <w:t xml:space="preserve"> </w:t>
            </w:r>
            <w:r w:rsidR="009E05CC">
              <w:rPr>
                <w:rFonts w:eastAsia="Calibri" w:cs="Times New Roman"/>
                <w:color w:val="548DD4" w:themeColor="text2" w:themeTint="99"/>
                <w:szCs w:val="24"/>
                <w:lang w:eastAsia="hr-HR"/>
              </w:rPr>
              <w:t>s</w:t>
            </w:r>
            <w:r>
              <w:rPr>
                <w:rFonts w:eastAsia="Calibri" w:cs="Times New Roman"/>
                <w:color w:val="548DD4" w:themeColor="text2" w:themeTint="99"/>
                <w:szCs w:val="24"/>
                <w:lang w:eastAsia="hr-HR"/>
              </w:rPr>
              <w:t xml:space="preserve">ljedeći </w:t>
            </w:r>
            <w:r w:rsidR="009E05CC">
              <w:rPr>
                <w:rFonts w:eastAsia="Calibri" w:cs="Times New Roman"/>
                <w:color w:val="548DD4" w:themeColor="text2" w:themeTint="99"/>
                <w:szCs w:val="24"/>
                <w:lang w:eastAsia="hr-HR"/>
              </w:rPr>
              <w:t>tekst: „</w:t>
            </w:r>
            <w:r w:rsidR="00DE4C15" w:rsidRPr="00DE4C15">
              <w:rPr>
                <w:rFonts w:eastAsia="Calibri" w:cs="Times New Roman"/>
                <w:color w:val="548DD4" w:themeColor="text2" w:themeTint="99"/>
                <w:szCs w:val="24"/>
                <w:lang w:eastAsia="hr-HR"/>
              </w:rPr>
              <w:t>A, B</w:t>
            </w:r>
            <w:r w:rsidR="009E05CC">
              <w:rPr>
                <w:rFonts w:eastAsia="Calibri" w:cs="Times New Roman"/>
                <w:color w:val="548DD4" w:themeColor="text2" w:themeTint="99"/>
                <w:szCs w:val="24"/>
                <w:lang w:eastAsia="hr-HR"/>
              </w:rPr>
              <w:t>, C,“</w:t>
            </w:r>
            <w:r w:rsidR="009008EE" w:rsidRPr="00DE4C15">
              <w:rPr>
                <w:rFonts w:eastAsia="Calibri" w:cs="Times New Roman"/>
                <w:color w:val="548DD4" w:themeColor="text2" w:themeTint="99"/>
                <w:szCs w:val="24"/>
                <w:lang w:eastAsia="hr-HR"/>
              </w:rPr>
              <w:t xml:space="preserve"> </w:t>
            </w:r>
          </w:p>
          <w:p w14:paraId="78ADFCDA" w14:textId="3B8EF0A7" w:rsidR="00DE4C15" w:rsidRDefault="0013572A" w:rsidP="00DE4C15">
            <w:pPr>
              <w:pStyle w:val="Odlomakpopisa"/>
              <w:numPr>
                <w:ilvl w:val="0"/>
                <w:numId w:val="6"/>
              </w:numPr>
              <w:spacing w:after="0" w:line="240" w:lineRule="auto"/>
              <w:rPr>
                <w:rFonts w:eastAsia="Calibri" w:cs="Times New Roman"/>
                <w:color w:val="548DD4" w:themeColor="text2" w:themeTint="99"/>
                <w:szCs w:val="24"/>
                <w:lang w:eastAsia="hr-HR"/>
              </w:rPr>
            </w:pPr>
            <w:r>
              <w:rPr>
                <w:rFonts w:eastAsia="Calibri" w:cs="Times New Roman"/>
                <w:color w:val="548DD4" w:themeColor="text2" w:themeTint="99"/>
                <w:szCs w:val="24"/>
                <w:lang w:eastAsia="hr-HR"/>
              </w:rPr>
              <w:t>u</w:t>
            </w:r>
            <w:r w:rsidR="00DE4C15" w:rsidRPr="00DE4C15">
              <w:rPr>
                <w:rFonts w:eastAsia="Calibri" w:cs="Times New Roman"/>
                <w:color w:val="548DD4" w:themeColor="text2" w:themeTint="99"/>
                <w:szCs w:val="24"/>
                <w:lang w:eastAsia="hr-HR"/>
              </w:rPr>
              <w:t xml:space="preserve"> alineji </w:t>
            </w:r>
            <w:r w:rsidR="00DE4C15">
              <w:rPr>
                <w:rFonts w:eastAsia="Calibri" w:cs="Times New Roman"/>
                <w:color w:val="548DD4" w:themeColor="text2" w:themeTint="99"/>
                <w:szCs w:val="24"/>
                <w:lang w:eastAsia="hr-HR"/>
              </w:rPr>
              <w:t>4</w:t>
            </w:r>
            <w:r w:rsidR="00DE4C15" w:rsidRPr="00DE4C15">
              <w:rPr>
                <w:rFonts w:eastAsia="Calibri" w:cs="Times New Roman"/>
                <w:color w:val="548DD4" w:themeColor="text2" w:themeTint="99"/>
                <w:szCs w:val="24"/>
                <w:lang w:eastAsia="hr-HR"/>
              </w:rPr>
              <w:t xml:space="preserve">, ispred slova </w:t>
            </w:r>
            <w:r w:rsidR="00DE4C15">
              <w:rPr>
                <w:rFonts w:eastAsia="Calibri" w:cs="Times New Roman"/>
                <w:color w:val="548DD4" w:themeColor="text2" w:themeTint="99"/>
                <w:szCs w:val="24"/>
                <w:lang w:eastAsia="hr-HR"/>
              </w:rPr>
              <w:t>C</w:t>
            </w:r>
            <w:r w:rsidR="00DE4C15" w:rsidRPr="00DE4C15">
              <w:rPr>
                <w:rFonts w:eastAsia="Calibri" w:cs="Times New Roman"/>
                <w:color w:val="548DD4" w:themeColor="text2" w:themeTint="99"/>
                <w:szCs w:val="24"/>
                <w:lang w:eastAsia="hr-HR"/>
              </w:rPr>
              <w:t xml:space="preserve"> </w:t>
            </w:r>
            <w:r w:rsidR="009E05CC">
              <w:rPr>
                <w:rFonts w:eastAsia="Calibri" w:cs="Times New Roman"/>
                <w:color w:val="548DD4" w:themeColor="text2" w:themeTint="99"/>
                <w:szCs w:val="24"/>
                <w:lang w:eastAsia="hr-HR"/>
              </w:rPr>
              <w:t>do</w:t>
            </w:r>
            <w:r>
              <w:rPr>
                <w:rFonts w:eastAsia="Calibri" w:cs="Times New Roman"/>
                <w:color w:val="548DD4" w:themeColor="text2" w:themeTint="99"/>
                <w:szCs w:val="24"/>
                <w:lang w:eastAsia="hr-HR"/>
              </w:rPr>
              <w:t>d</w:t>
            </w:r>
            <w:r w:rsidR="00E8417D">
              <w:rPr>
                <w:rFonts w:eastAsia="Calibri" w:cs="Times New Roman"/>
                <w:color w:val="548DD4" w:themeColor="text2" w:themeTint="99"/>
                <w:szCs w:val="24"/>
                <w:lang w:eastAsia="hr-HR"/>
              </w:rPr>
              <w:t>a</w:t>
            </w:r>
            <w:r>
              <w:rPr>
                <w:rFonts w:eastAsia="Calibri" w:cs="Times New Roman"/>
                <w:color w:val="548DD4" w:themeColor="text2" w:themeTint="99"/>
                <w:szCs w:val="24"/>
                <w:lang w:eastAsia="hr-HR"/>
              </w:rPr>
              <w:t xml:space="preserve"> </w:t>
            </w:r>
            <w:r w:rsidR="00E8417D">
              <w:rPr>
                <w:rFonts w:eastAsia="Calibri" w:cs="Times New Roman"/>
                <w:color w:val="548DD4" w:themeColor="text2" w:themeTint="99"/>
                <w:szCs w:val="24"/>
                <w:lang w:eastAsia="hr-HR"/>
              </w:rPr>
              <w:t xml:space="preserve">sljedeći </w:t>
            </w:r>
            <w:r>
              <w:rPr>
                <w:rFonts w:eastAsia="Calibri" w:cs="Times New Roman"/>
                <w:color w:val="548DD4" w:themeColor="text2" w:themeTint="99"/>
                <w:szCs w:val="24"/>
                <w:lang w:eastAsia="hr-HR"/>
              </w:rPr>
              <w:t>tekst</w:t>
            </w:r>
            <w:r w:rsidR="009E05CC">
              <w:rPr>
                <w:rFonts w:eastAsia="Calibri" w:cs="Times New Roman"/>
                <w:color w:val="548DD4" w:themeColor="text2" w:themeTint="99"/>
                <w:szCs w:val="24"/>
                <w:lang w:eastAsia="hr-HR"/>
              </w:rPr>
              <w:t>: „</w:t>
            </w:r>
            <w:r w:rsidR="00DE4C15" w:rsidRPr="00DE4C15">
              <w:rPr>
                <w:rFonts w:eastAsia="Calibri" w:cs="Times New Roman"/>
                <w:color w:val="548DD4" w:themeColor="text2" w:themeTint="99"/>
                <w:szCs w:val="24"/>
                <w:lang w:eastAsia="hr-HR"/>
              </w:rPr>
              <w:t>A</w:t>
            </w:r>
            <w:r w:rsidR="009E05CC">
              <w:rPr>
                <w:rFonts w:eastAsia="Calibri" w:cs="Times New Roman"/>
                <w:color w:val="548DD4" w:themeColor="text2" w:themeTint="99"/>
                <w:szCs w:val="24"/>
                <w:lang w:eastAsia="hr-HR"/>
              </w:rPr>
              <w:t>, B,“</w:t>
            </w:r>
            <w:r w:rsidR="00DE4C15">
              <w:rPr>
                <w:rFonts w:eastAsia="Calibri" w:cs="Times New Roman"/>
                <w:color w:val="548DD4" w:themeColor="text2" w:themeTint="99"/>
                <w:szCs w:val="24"/>
                <w:lang w:eastAsia="hr-HR"/>
              </w:rPr>
              <w:t>.</w:t>
            </w:r>
            <w:r w:rsidR="00DE4C15" w:rsidRPr="00DE4C15">
              <w:rPr>
                <w:rFonts w:eastAsia="Calibri" w:cs="Times New Roman"/>
                <w:color w:val="548DD4" w:themeColor="text2" w:themeTint="99"/>
                <w:szCs w:val="24"/>
                <w:lang w:eastAsia="hr-HR"/>
              </w:rPr>
              <w:t xml:space="preserve"> </w:t>
            </w:r>
          </w:p>
          <w:p w14:paraId="0CCCCA44" w14:textId="77777777" w:rsidR="0013572A" w:rsidRDefault="0013572A" w:rsidP="009E06B9">
            <w:pPr>
              <w:spacing w:after="0" w:line="240" w:lineRule="auto"/>
              <w:ind w:firstLine="720"/>
              <w:rPr>
                <w:rFonts w:eastAsia="Calibri" w:cs="Times New Roman"/>
                <w:color w:val="548DD4" w:themeColor="text2" w:themeTint="99"/>
                <w:szCs w:val="24"/>
                <w:lang w:eastAsia="hr-HR"/>
              </w:rPr>
            </w:pPr>
          </w:p>
          <w:p w14:paraId="220FA569" w14:textId="77777777" w:rsidR="00F2411E" w:rsidRDefault="00F2411E" w:rsidP="009E06B9">
            <w:pPr>
              <w:spacing w:after="0" w:line="240" w:lineRule="auto"/>
              <w:ind w:firstLine="720"/>
              <w:rPr>
                <w:rFonts w:eastAsia="Calibri" w:cs="Times New Roman"/>
                <w:color w:val="548DD4" w:themeColor="text2" w:themeTint="99"/>
                <w:szCs w:val="24"/>
                <w:lang w:eastAsia="hr-HR"/>
              </w:rPr>
            </w:pPr>
          </w:p>
          <w:p w14:paraId="145156D3" w14:textId="77777777" w:rsidR="00F2411E" w:rsidRDefault="00F2411E" w:rsidP="009E06B9">
            <w:pPr>
              <w:spacing w:after="0" w:line="240" w:lineRule="auto"/>
              <w:ind w:firstLine="720"/>
              <w:rPr>
                <w:rFonts w:eastAsia="Calibri" w:cs="Times New Roman"/>
                <w:color w:val="548DD4" w:themeColor="text2" w:themeTint="99"/>
                <w:szCs w:val="24"/>
                <w:lang w:eastAsia="hr-HR"/>
              </w:rPr>
            </w:pPr>
          </w:p>
          <w:p w14:paraId="37D4BD9E" w14:textId="77777777" w:rsidR="00F2411E" w:rsidRDefault="00F2411E" w:rsidP="009E06B9">
            <w:pPr>
              <w:spacing w:after="0" w:line="240" w:lineRule="auto"/>
              <w:ind w:firstLine="720"/>
              <w:rPr>
                <w:rFonts w:eastAsia="Calibri" w:cs="Times New Roman"/>
                <w:color w:val="548DD4" w:themeColor="text2" w:themeTint="99"/>
                <w:szCs w:val="24"/>
                <w:lang w:eastAsia="hr-HR"/>
              </w:rPr>
            </w:pPr>
          </w:p>
          <w:p w14:paraId="7B4D228D" w14:textId="7C412595" w:rsidR="00383C11" w:rsidRPr="0099531B" w:rsidRDefault="00FD74C3" w:rsidP="00F90A01">
            <w:pPr>
              <w:spacing w:line="240" w:lineRule="auto"/>
              <w:rPr>
                <w:rFonts w:cs="Times New Roman"/>
                <w:color w:val="00B050"/>
                <w:szCs w:val="24"/>
              </w:rPr>
            </w:pPr>
            <w:r>
              <w:rPr>
                <w:rFonts w:cs="Times New Roman"/>
                <w:b/>
                <w:bCs/>
                <w:color w:val="00B050"/>
                <w:szCs w:val="24"/>
              </w:rPr>
              <w:t>N</w:t>
            </w:r>
            <w:r w:rsidR="00383C11" w:rsidRPr="0099531B">
              <w:rPr>
                <w:rFonts w:cs="Times New Roman"/>
                <w:b/>
                <w:bCs/>
                <w:color w:val="00B050"/>
                <w:szCs w:val="24"/>
              </w:rPr>
              <w:t>E PRIHVAĆA SE</w:t>
            </w:r>
          </w:p>
          <w:p w14:paraId="209D8392" w14:textId="77777777" w:rsidR="00D222DE" w:rsidRDefault="00383C11" w:rsidP="00F90A01">
            <w:pPr>
              <w:spacing w:after="0" w:line="240" w:lineRule="auto"/>
              <w:rPr>
                <w:color w:val="00B050"/>
              </w:rPr>
            </w:pPr>
            <w:r w:rsidRPr="0099531B">
              <w:rPr>
                <w:rFonts w:cs="Times New Roman"/>
                <w:color w:val="00B050"/>
                <w:szCs w:val="24"/>
              </w:rPr>
              <w:t xml:space="preserve">Iskustvima iz provedbe mjera energetske učinkovitosti koje se sufinanciraju, osim samog aspekta ušteda, Grad </w:t>
            </w:r>
            <w:r w:rsidRPr="0099531B">
              <w:rPr>
                <w:rFonts w:cs="Times New Roman"/>
                <w:color w:val="00B050"/>
                <w:szCs w:val="24"/>
              </w:rPr>
              <w:lastRenderedPageBreak/>
              <w:t>je direktno involviran u komunikaciju s građanima na dnevnoj razini</w:t>
            </w:r>
            <w:r w:rsidR="00DE4C15" w:rsidRPr="0099531B">
              <w:rPr>
                <w:rFonts w:cs="Times New Roman"/>
                <w:color w:val="00B050"/>
                <w:szCs w:val="24"/>
              </w:rPr>
              <w:t xml:space="preserve">, a posebice </w:t>
            </w:r>
            <w:r w:rsidRPr="0099531B">
              <w:rPr>
                <w:rFonts w:cs="Times New Roman"/>
                <w:color w:val="00B050"/>
                <w:szCs w:val="24"/>
              </w:rPr>
              <w:t>u vrijeme provedbe javnog poziva</w:t>
            </w:r>
            <w:r w:rsidR="00DE4C15" w:rsidRPr="0099531B">
              <w:rPr>
                <w:rFonts w:cs="Times New Roman"/>
                <w:color w:val="00B050"/>
                <w:szCs w:val="24"/>
              </w:rPr>
              <w:t>,</w:t>
            </w:r>
            <w:r w:rsidRPr="0099531B">
              <w:rPr>
                <w:rFonts w:cs="Times New Roman"/>
                <w:color w:val="00B050"/>
                <w:szCs w:val="24"/>
              </w:rPr>
              <w:t xml:space="preserve"> To je prilika kada se s</w:t>
            </w:r>
            <w:r w:rsidRPr="0099531B">
              <w:rPr>
                <w:color w:val="00B050"/>
              </w:rPr>
              <w:t xml:space="preserve">ustavno i kvalitetno educiraju građani o svim prednostima </w:t>
            </w:r>
            <w:r w:rsidR="007F221B" w:rsidRPr="0099531B">
              <w:rPr>
                <w:color w:val="00B050"/>
              </w:rPr>
              <w:t xml:space="preserve">odabira energetski učinkovitih </w:t>
            </w:r>
            <w:r w:rsidR="0099531B" w:rsidRPr="0099531B">
              <w:rPr>
                <w:color w:val="00B050"/>
              </w:rPr>
              <w:t xml:space="preserve">uređaja, pa i drugih učinkovitih rješenja </w:t>
            </w:r>
            <w:r w:rsidR="00495336">
              <w:rPr>
                <w:color w:val="00B050"/>
              </w:rPr>
              <w:t>o</w:t>
            </w:r>
            <w:r w:rsidR="0099531B" w:rsidRPr="0099531B">
              <w:rPr>
                <w:color w:val="00B050"/>
              </w:rPr>
              <w:t xml:space="preserve"> koj</w:t>
            </w:r>
            <w:r w:rsidR="00495336">
              <w:rPr>
                <w:color w:val="00B050"/>
              </w:rPr>
              <w:t>ima</w:t>
            </w:r>
            <w:r w:rsidR="0099531B" w:rsidRPr="0099531B">
              <w:rPr>
                <w:color w:val="00B050"/>
              </w:rPr>
              <w:t xml:space="preserve"> se raspituju</w:t>
            </w:r>
            <w:r w:rsidR="007F221B" w:rsidRPr="0099531B">
              <w:rPr>
                <w:color w:val="00B050"/>
              </w:rPr>
              <w:t>.</w:t>
            </w:r>
            <w:r w:rsidRPr="0099531B">
              <w:rPr>
                <w:color w:val="00B050"/>
              </w:rPr>
              <w:t xml:space="preserve"> </w:t>
            </w:r>
            <w:r w:rsidR="007F221B" w:rsidRPr="0099531B">
              <w:rPr>
                <w:color w:val="00B050"/>
              </w:rPr>
              <w:t>Time</w:t>
            </w:r>
            <w:r w:rsidR="0099531B" w:rsidRPr="0099531B">
              <w:rPr>
                <w:color w:val="00B050"/>
              </w:rPr>
              <w:t>, u direktnom kontaktu djelujemo na individualno osvještavanje građana</w:t>
            </w:r>
            <w:r w:rsidRPr="0099531B">
              <w:rPr>
                <w:color w:val="00B050"/>
              </w:rPr>
              <w:t xml:space="preserve"> o </w:t>
            </w:r>
            <w:r w:rsidR="00704A23">
              <w:rPr>
                <w:color w:val="00B050"/>
              </w:rPr>
              <w:t xml:space="preserve">njihovoj vlastitoj ulozi i sudjelovanju u </w:t>
            </w:r>
            <w:r w:rsidRPr="0099531B">
              <w:rPr>
                <w:color w:val="00B050"/>
              </w:rPr>
              <w:t xml:space="preserve">ublažavanju utjecaja klimatskih promjena </w:t>
            </w:r>
            <w:r w:rsidR="00704A23">
              <w:rPr>
                <w:color w:val="00B050"/>
              </w:rPr>
              <w:t xml:space="preserve"> kroz</w:t>
            </w:r>
            <w:r w:rsidR="007F221B" w:rsidRPr="0099531B">
              <w:rPr>
                <w:color w:val="00B050"/>
              </w:rPr>
              <w:t xml:space="preserve"> </w:t>
            </w:r>
            <w:r w:rsidR="00ED2215">
              <w:rPr>
                <w:color w:val="00B050"/>
              </w:rPr>
              <w:t>primjenu</w:t>
            </w:r>
            <w:r w:rsidRPr="0099531B">
              <w:rPr>
                <w:color w:val="00B050"/>
              </w:rPr>
              <w:t xml:space="preserve"> dobr</w:t>
            </w:r>
            <w:r w:rsidR="007F221B" w:rsidRPr="0099531B">
              <w:rPr>
                <w:color w:val="00B050"/>
              </w:rPr>
              <w:t>e</w:t>
            </w:r>
            <w:r w:rsidRPr="0099531B">
              <w:rPr>
                <w:color w:val="00B050"/>
              </w:rPr>
              <w:t xml:space="preserve"> praks</w:t>
            </w:r>
            <w:r w:rsidR="007F221B" w:rsidRPr="0099531B">
              <w:rPr>
                <w:color w:val="00B050"/>
              </w:rPr>
              <w:t>e</w:t>
            </w:r>
            <w:r w:rsidRPr="0099531B">
              <w:rPr>
                <w:color w:val="00B050"/>
              </w:rPr>
              <w:t>.</w:t>
            </w:r>
            <w:r w:rsidR="007F221B" w:rsidRPr="0099531B">
              <w:rPr>
                <w:color w:val="00B050"/>
              </w:rPr>
              <w:t xml:space="preserve"> </w:t>
            </w:r>
            <w:r w:rsidRPr="0099531B">
              <w:rPr>
                <w:color w:val="00B050"/>
              </w:rPr>
              <w:t xml:space="preserve">Djelujući </w:t>
            </w:r>
            <w:r w:rsidR="007F221B" w:rsidRPr="0099531B">
              <w:rPr>
                <w:color w:val="00B050"/>
              </w:rPr>
              <w:t>na individualnoj razini</w:t>
            </w:r>
            <w:r w:rsidRPr="0099531B">
              <w:rPr>
                <w:color w:val="00B050"/>
              </w:rPr>
              <w:t xml:space="preserve">, </w:t>
            </w:r>
            <w:r w:rsidR="00704A23">
              <w:rPr>
                <w:color w:val="00B050"/>
              </w:rPr>
              <w:t>utječe</w:t>
            </w:r>
            <w:r w:rsidR="007F221B" w:rsidRPr="0099531B">
              <w:rPr>
                <w:color w:val="00B050"/>
              </w:rPr>
              <w:t xml:space="preserve"> se </w:t>
            </w:r>
            <w:r w:rsidR="00704A23">
              <w:rPr>
                <w:color w:val="00B050"/>
              </w:rPr>
              <w:t xml:space="preserve">na </w:t>
            </w:r>
            <w:r w:rsidR="007F221B" w:rsidRPr="0099531B">
              <w:rPr>
                <w:color w:val="00B050"/>
              </w:rPr>
              <w:t xml:space="preserve">informiranost građana i njihovo osvještavanje </w:t>
            </w:r>
            <w:r w:rsidR="00704A23">
              <w:rPr>
                <w:color w:val="00B050"/>
              </w:rPr>
              <w:t xml:space="preserve">o važnosti </w:t>
            </w:r>
            <w:r w:rsidR="00ED2215">
              <w:rPr>
                <w:color w:val="00B050"/>
              </w:rPr>
              <w:t>njihovog</w:t>
            </w:r>
            <w:r w:rsidR="007F221B" w:rsidRPr="0099531B">
              <w:rPr>
                <w:color w:val="00B050"/>
              </w:rPr>
              <w:t xml:space="preserve"> doprinos</w:t>
            </w:r>
            <w:r w:rsidR="00ED2215">
              <w:rPr>
                <w:color w:val="00B050"/>
              </w:rPr>
              <w:t>a</w:t>
            </w:r>
            <w:r w:rsidR="007F221B" w:rsidRPr="0099531B">
              <w:rPr>
                <w:color w:val="00B050"/>
              </w:rPr>
              <w:t xml:space="preserve"> u smanjivanju utjecaja klimatskih promjena</w:t>
            </w:r>
            <w:r w:rsidR="00333894" w:rsidRPr="0099531B">
              <w:rPr>
                <w:color w:val="00B050"/>
              </w:rPr>
              <w:t>,</w:t>
            </w:r>
            <w:r w:rsidR="00495336">
              <w:rPr>
                <w:color w:val="00B050"/>
              </w:rPr>
              <w:t xml:space="preserve"> pa i </w:t>
            </w:r>
            <w:r w:rsidR="00704A23">
              <w:rPr>
                <w:color w:val="00B050"/>
              </w:rPr>
              <w:t xml:space="preserve"> kroz životne odabire koji tome doprinose.</w:t>
            </w:r>
            <w:r w:rsidR="00333894" w:rsidRPr="0099531B">
              <w:rPr>
                <w:color w:val="00B050"/>
              </w:rPr>
              <w:t xml:space="preserve"> </w:t>
            </w:r>
            <w:r w:rsidR="00495336">
              <w:rPr>
                <w:color w:val="00B050"/>
              </w:rPr>
              <w:t>Kako je upravo pružanje savjetodavne i administrativne potpore, edukacija</w:t>
            </w:r>
            <w:r w:rsidR="00ED2215">
              <w:rPr>
                <w:color w:val="00B050"/>
              </w:rPr>
              <w:t xml:space="preserve"> i</w:t>
            </w:r>
            <w:r w:rsidR="00495336">
              <w:rPr>
                <w:color w:val="00B050"/>
              </w:rPr>
              <w:t xml:space="preserve"> informiranje građana  </w:t>
            </w:r>
            <w:r w:rsidR="00333894" w:rsidRPr="0099531B">
              <w:rPr>
                <w:color w:val="00B050"/>
              </w:rPr>
              <w:t>jedna od važnih uloga JLS-ova u doba energetske tranzicije</w:t>
            </w:r>
            <w:r w:rsidR="00495336">
              <w:rPr>
                <w:color w:val="00B050"/>
              </w:rPr>
              <w:t>, smatramo svaki kontakt s građanima bitnim, a edukaciju i pružanje informacija uvelike učinkovitijim od same uštede koja se postiže kupnjom subvencioniranog kućanskog uređaja.</w:t>
            </w:r>
          </w:p>
          <w:p w14:paraId="6B89029C" w14:textId="77777777" w:rsidR="00F2411E" w:rsidRDefault="00F2411E" w:rsidP="00D222DE">
            <w:pPr>
              <w:spacing w:after="0"/>
              <w:rPr>
                <w:color w:val="00B050"/>
              </w:rPr>
            </w:pPr>
          </w:p>
          <w:p w14:paraId="3A8B4ED6" w14:textId="2AD43FE7" w:rsidR="00934919" w:rsidRPr="009E06B9" w:rsidRDefault="009E06B9" w:rsidP="00D222DE">
            <w:pPr>
              <w:spacing w:after="0"/>
              <w:rPr>
                <w:rFonts w:cs="Times New Roman"/>
                <w:b/>
                <w:bCs/>
                <w:color w:val="943634" w:themeColor="accent2" w:themeShade="BF"/>
                <w:szCs w:val="24"/>
              </w:rPr>
            </w:pPr>
            <w:r w:rsidRPr="009E06B9">
              <w:rPr>
                <w:rFonts w:cs="Times New Roman"/>
                <w:b/>
                <w:bCs/>
                <w:color w:val="943634" w:themeColor="accent2" w:themeShade="BF"/>
                <w:szCs w:val="24"/>
              </w:rPr>
              <w:t xml:space="preserve">DJELOMIČNO SE </w:t>
            </w:r>
            <w:r w:rsidR="00934919" w:rsidRPr="009E06B9">
              <w:rPr>
                <w:rFonts w:cs="Times New Roman"/>
                <w:b/>
                <w:bCs/>
                <w:color w:val="943634" w:themeColor="accent2" w:themeShade="BF"/>
                <w:szCs w:val="24"/>
              </w:rPr>
              <w:t xml:space="preserve">PRIHVAĆA </w:t>
            </w:r>
          </w:p>
          <w:p w14:paraId="0791996D" w14:textId="6D127D38" w:rsidR="00934919" w:rsidRDefault="009E06B9" w:rsidP="003329FC">
            <w:pPr>
              <w:rPr>
                <w:rFonts w:cs="Times New Roman"/>
                <w:color w:val="943634" w:themeColor="accent2" w:themeShade="BF"/>
                <w:szCs w:val="24"/>
              </w:rPr>
            </w:pPr>
            <w:r>
              <w:rPr>
                <w:rFonts w:cs="Times New Roman"/>
                <w:color w:val="943634" w:themeColor="accent2" w:themeShade="BF"/>
                <w:szCs w:val="24"/>
              </w:rPr>
              <w:t>U obrazloženju Odluke navesti će</w:t>
            </w:r>
            <w:r w:rsidR="00EF2122">
              <w:rPr>
                <w:rFonts w:cs="Times New Roman"/>
                <w:color w:val="943634" w:themeColor="accent2" w:themeShade="BF"/>
                <w:szCs w:val="24"/>
              </w:rPr>
              <w:t xml:space="preserve"> se</w:t>
            </w:r>
            <w:r>
              <w:rPr>
                <w:rFonts w:cs="Times New Roman"/>
                <w:color w:val="943634" w:themeColor="accent2" w:themeShade="BF"/>
                <w:szCs w:val="24"/>
              </w:rPr>
              <w:t xml:space="preserve"> iznos sredstava osiguranih u Proračunu za 2023. godinu, međutim </w:t>
            </w:r>
            <w:r w:rsidR="00DE4F5C">
              <w:rPr>
                <w:rFonts w:cs="Times New Roman"/>
                <w:color w:val="943634" w:themeColor="accent2" w:themeShade="BF"/>
                <w:szCs w:val="24"/>
              </w:rPr>
              <w:t xml:space="preserve">iznosi za naredne godine nisu </w:t>
            </w:r>
            <w:r w:rsidR="009E3589">
              <w:rPr>
                <w:rFonts w:cs="Times New Roman"/>
                <w:color w:val="943634" w:themeColor="accent2" w:themeShade="BF"/>
                <w:szCs w:val="24"/>
              </w:rPr>
              <w:t>poz</w:t>
            </w:r>
            <w:r w:rsidR="00DE4F5C">
              <w:rPr>
                <w:rFonts w:cs="Times New Roman"/>
                <w:color w:val="943634" w:themeColor="accent2" w:themeShade="BF"/>
                <w:szCs w:val="24"/>
              </w:rPr>
              <w:t>n</w:t>
            </w:r>
            <w:r w:rsidR="009E3589">
              <w:rPr>
                <w:rFonts w:cs="Times New Roman"/>
                <w:color w:val="943634" w:themeColor="accent2" w:themeShade="BF"/>
                <w:szCs w:val="24"/>
              </w:rPr>
              <w:t>at</w:t>
            </w:r>
            <w:r w:rsidR="00DE4F5C">
              <w:rPr>
                <w:rFonts w:cs="Times New Roman"/>
                <w:color w:val="943634" w:themeColor="accent2" w:themeShade="BF"/>
                <w:szCs w:val="24"/>
              </w:rPr>
              <w:t>i, a</w:t>
            </w:r>
            <w:r w:rsidR="00DE4C15">
              <w:rPr>
                <w:rFonts w:cs="Times New Roman"/>
                <w:color w:val="943634" w:themeColor="accent2" w:themeShade="BF"/>
                <w:szCs w:val="24"/>
              </w:rPr>
              <w:t xml:space="preserve"> kako</w:t>
            </w:r>
            <w:r w:rsidR="00DE4F5C">
              <w:rPr>
                <w:rFonts w:cs="Times New Roman"/>
                <w:color w:val="943634" w:themeColor="accent2" w:themeShade="BF"/>
                <w:szCs w:val="24"/>
              </w:rPr>
              <w:t xml:space="preserve"> </w:t>
            </w:r>
            <w:r w:rsidR="00DE4C15">
              <w:rPr>
                <w:rFonts w:cs="Times New Roman"/>
                <w:color w:val="943634" w:themeColor="accent2" w:themeShade="BF"/>
                <w:szCs w:val="24"/>
              </w:rPr>
              <w:t xml:space="preserve">se propozicije </w:t>
            </w:r>
            <w:r>
              <w:rPr>
                <w:rFonts w:cs="Times New Roman"/>
                <w:color w:val="943634" w:themeColor="accent2" w:themeShade="BF"/>
                <w:szCs w:val="24"/>
              </w:rPr>
              <w:t>Odluk</w:t>
            </w:r>
            <w:r w:rsidR="00DE4C15">
              <w:rPr>
                <w:rFonts w:cs="Times New Roman"/>
                <w:color w:val="943634" w:themeColor="accent2" w:themeShade="BF"/>
                <w:szCs w:val="24"/>
              </w:rPr>
              <w:t>e</w:t>
            </w:r>
            <w:r>
              <w:rPr>
                <w:rFonts w:cs="Times New Roman"/>
                <w:color w:val="943634" w:themeColor="accent2" w:themeShade="BF"/>
                <w:szCs w:val="24"/>
              </w:rPr>
              <w:t xml:space="preserve"> ne donos</w:t>
            </w:r>
            <w:r w:rsidR="00DE4C15">
              <w:rPr>
                <w:rFonts w:cs="Times New Roman"/>
                <w:color w:val="943634" w:themeColor="accent2" w:themeShade="BF"/>
                <w:szCs w:val="24"/>
              </w:rPr>
              <w:t>e</w:t>
            </w:r>
            <w:r>
              <w:rPr>
                <w:rFonts w:cs="Times New Roman"/>
                <w:color w:val="943634" w:themeColor="accent2" w:themeShade="BF"/>
                <w:szCs w:val="24"/>
              </w:rPr>
              <w:t xml:space="preserve"> na jednogodišnje razdoblje, </w:t>
            </w:r>
            <w:r w:rsidR="00DE4C15">
              <w:rPr>
                <w:rFonts w:cs="Times New Roman"/>
                <w:color w:val="943634" w:themeColor="accent2" w:themeShade="BF"/>
                <w:szCs w:val="24"/>
              </w:rPr>
              <w:t xml:space="preserve">iznos </w:t>
            </w:r>
            <w:r w:rsidR="00DE4F5C">
              <w:rPr>
                <w:rFonts w:cs="Times New Roman"/>
                <w:color w:val="943634" w:themeColor="accent2" w:themeShade="BF"/>
                <w:szCs w:val="24"/>
              </w:rPr>
              <w:t>proračunsk</w:t>
            </w:r>
            <w:r w:rsidR="00DE4C15">
              <w:rPr>
                <w:rFonts w:cs="Times New Roman"/>
                <w:color w:val="943634" w:themeColor="accent2" w:themeShade="BF"/>
                <w:szCs w:val="24"/>
              </w:rPr>
              <w:t>ih</w:t>
            </w:r>
            <w:r w:rsidR="00DE4F5C">
              <w:rPr>
                <w:rFonts w:cs="Times New Roman"/>
                <w:color w:val="943634" w:themeColor="accent2" w:themeShade="BF"/>
                <w:szCs w:val="24"/>
              </w:rPr>
              <w:t xml:space="preserve"> sredst</w:t>
            </w:r>
            <w:r w:rsidR="00EF2122">
              <w:rPr>
                <w:rFonts w:cs="Times New Roman"/>
                <w:color w:val="943634" w:themeColor="accent2" w:themeShade="BF"/>
                <w:szCs w:val="24"/>
              </w:rPr>
              <w:t>a</w:t>
            </w:r>
            <w:r w:rsidR="00DE4F5C">
              <w:rPr>
                <w:rFonts w:cs="Times New Roman"/>
                <w:color w:val="943634" w:themeColor="accent2" w:themeShade="BF"/>
                <w:szCs w:val="24"/>
              </w:rPr>
              <w:t xml:space="preserve">va </w:t>
            </w:r>
            <w:r w:rsidR="00DE4C15">
              <w:rPr>
                <w:rFonts w:cs="Times New Roman"/>
                <w:color w:val="943634" w:themeColor="accent2" w:themeShade="BF"/>
                <w:szCs w:val="24"/>
              </w:rPr>
              <w:t>se u</w:t>
            </w:r>
            <w:r w:rsidR="00DE4F5C">
              <w:rPr>
                <w:rFonts w:cs="Times New Roman"/>
                <w:color w:val="943634" w:themeColor="accent2" w:themeShade="BF"/>
                <w:szCs w:val="24"/>
              </w:rPr>
              <w:t xml:space="preserve"> Odluci n</w:t>
            </w:r>
            <w:r w:rsidR="00DE4C15">
              <w:rPr>
                <w:rFonts w:cs="Times New Roman"/>
                <w:color w:val="943634" w:themeColor="accent2" w:themeShade="BF"/>
                <w:szCs w:val="24"/>
              </w:rPr>
              <w:t>e</w:t>
            </w:r>
            <w:r w:rsidR="00DE4F5C">
              <w:rPr>
                <w:rFonts w:cs="Times New Roman"/>
                <w:color w:val="943634" w:themeColor="accent2" w:themeShade="BF"/>
                <w:szCs w:val="24"/>
              </w:rPr>
              <w:t xml:space="preserve"> nav</w:t>
            </w:r>
            <w:r w:rsidR="00DE4C15">
              <w:rPr>
                <w:rFonts w:cs="Times New Roman"/>
                <w:color w:val="943634" w:themeColor="accent2" w:themeShade="BF"/>
                <w:szCs w:val="24"/>
              </w:rPr>
              <w:t>o</w:t>
            </w:r>
            <w:r w:rsidR="00DE4F5C">
              <w:rPr>
                <w:rFonts w:cs="Times New Roman"/>
                <w:color w:val="943634" w:themeColor="accent2" w:themeShade="BF"/>
                <w:szCs w:val="24"/>
              </w:rPr>
              <w:t>d</w:t>
            </w:r>
            <w:r w:rsidR="00D222DE">
              <w:rPr>
                <w:rFonts w:cs="Times New Roman"/>
                <w:color w:val="943634" w:themeColor="accent2" w:themeShade="BF"/>
                <w:szCs w:val="24"/>
              </w:rPr>
              <w:t>i</w:t>
            </w:r>
            <w:r w:rsidR="00DE4F5C">
              <w:rPr>
                <w:rFonts w:cs="Times New Roman"/>
                <w:color w:val="943634" w:themeColor="accent2" w:themeShade="BF"/>
                <w:szCs w:val="24"/>
              </w:rPr>
              <w:t>.</w:t>
            </w:r>
          </w:p>
          <w:p w14:paraId="6555251F" w14:textId="77777777" w:rsidR="00C1318D" w:rsidRDefault="00C1318D" w:rsidP="003329FC">
            <w:pPr>
              <w:rPr>
                <w:rFonts w:cs="Times New Roman"/>
                <w:color w:val="943634" w:themeColor="accent2" w:themeShade="BF"/>
                <w:szCs w:val="24"/>
              </w:rPr>
            </w:pPr>
          </w:p>
          <w:p w14:paraId="10A784AA" w14:textId="77777777" w:rsidR="00C1318D" w:rsidRDefault="00C1318D" w:rsidP="003329FC">
            <w:pPr>
              <w:rPr>
                <w:rFonts w:cs="Times New Roman"/>
                <w:color w:val="943634" w:themeColor="accent2" w:themeShade="BF"/>
                <w:szCs w:val="24"/>
              </w:rPr>
            </w:pPr>
          </w:p>
          <w:p w14:paraId="5E4F2FF6" w14:textId="77777777" w:rsidR="00C1318D" w:rsidRDefault="00C1318D" w:rsidP="003329FC">
            <w:pPr>
              <w:rPr>
                <w:rFonts w:cs="Times New Roman"/>
                <w:color w:val="943634" w:themeColor="accent2" w:themeShade="BF"/>
                <w:szCs w:val="24"/>
              </w:rPr>
            </w:pPr>
          </w:p>
          <w:p w14:paraId="6F894C4B" w14:textId="77777777" w:rsidR="00C1318D" w:rsidRDefault="00C1318D" w:rsidP="003329FC">
            <w:pPr>
              <w:rPr>
                <w:rFonts w:cs="Times New Roman"/>
                <w:color w:val="943634" w:themeColor="accent2" w:themeShade="BF"/>
                <w:szCs w:val="24"/>
              </w:rPr>
            </w:pPr>
          </w:p>
          <w:p w14:paraId="3086BB14" w14:textId="77777777" w:rsidR="00C1318D" w:rsidRDefault="00C1318D" w:rsidP="003329FC">
            <w:pPr>
              <w:rPr>
                <w:rFonts w:cs="Times New Roman"/>
                <w:color w:val="943634" w:themeColor="accent2" w:themeShade="BF"/>
                <w:szCs w:val="24"/>
              </w:rPr>
            </w:pPr>
          </w:p>
          <w:p w14:paraId="601A39E7" w14:textId="77777777" w:rsidR="00C1318D" w:rsidRDefault="00C1318D" w:rsidP="003329FC">
            <w:pPr>
              <w:rPr>
                <w:rFonts w:cs="Times New Roman"/>
                <w:color w:val="943634" w:themeColor="accent2" w:themeShade="BF"/>
                <w:szCs w:val="24"/>
              </w:rPr>
            </w:pPr>
          </w:p>
          <w:p w14:paraId="633E8C49" w14:textId="77777777" w:rsidR="00C1318D" w:rsidRDefault="00C1318D" w:rsidP="003329FC">
            <w:pPr>
              <w:rPr>
                <w:rFonts w:cs="Times New Roman"/>
                <w:color w:val="943634" w:themeColor="accent2" w:themeShade="BF"/>
                <w:szCs w:val="24"/>
              </w:rPr>
            </w:pPr>
          </w:p>
          <w:p w14:paraId="0D714CB4" w14:textId="77777777" w:rsidR="00C1318D" w:rsidRDefault="00C1318D" w:rsidP="003329FC">
            <w:pPr>
              <w:rPr>
                <w:rFonts w:cs="Times New Roman"/>
                <w:color w:val="943634" w:themeColor="accent2" w:themeShade="BF"/>
                <w:szCs w:val="24"/>
              </w:rPr>
            </w:pPr>
          </w:p>
          <w:p w14:paraId="422D89F6" w14:textId="77777777" w:rsidR="00C1318D" w:rsidRDefault="00C1318D" w:rsidP="003329FC">
            <w:pPr>
              <w:rPr>
                <w:rFonts w:cs="Times New Roman"/>
                <w:color w:val="943634" w:themeColor="accent2" w:themeShade="BF"/>
                <w:szCs w:val="24"/>
              </w:rPr>
            </w:pPr>
          </w:p>
          <w:p w14:paraId="2639E5B0" w14:textId="77777777" w:rsidR="00C1318D" w:rsidRDefault="00C1318D" w:rsidP="003329FC">
            <w:pPr>
              <w:rPr>
                <w:rFonts w:cs="Times New Roman"/>
                <w:color w:val="943634" w:themeColor="accent2" w:themeShade="BF"/>
                <w:szCs w:val="24"/>
              </w:rPr>
            </w:pPr>
          </w:p>
          <w:p w14:paraId="66CAECF2" w14:textId="77777777" w:rsidR="00C1318D" w:rsidRDefault="00C1318D" w:rsidP="003329FC">
            <w:pPr>
              <w:rPr>
                <w:rFonts w:cs="Times New Roman"/>
                <w:color w:val="943634" w:themeColor="accent2" w:themeShade="BF"/>
                <w:szCs w:val="24"/>
              </w:rPr>
            </w:pPr>
          </w:p>
          <w:p w14:paraId="6467DE89" w14:textId="77777777" w:rsidR="00C1318D" w:rsidRDefault="00C1318D" w:rsidP="003329FC">
            <w:pPr>
              <w:rPr>
                <w:rFonts w:cs="Times New Roman"/>
                <w:color w:val="943634" w:themeColor="accent2" w:themeShade="BF"/>
                <w:szCs w:val="24"/>
              </w:rPr>
            </w:pPr>
          </w:p>
          <w:p w14:paraId="1481D64A" w14:textId="77777777" w:rsidR="00C1318D" w:rsidRDefault="00C1318D" w:rsidP="003329FC">
            <w:pPr>
              <w:rPr>
                <w:rFonts w:cs="Times New Roman"/>
                <w:color w:val="943634" w:themeColor="accent2" w:themeShade="BF"/>
                <w:szCs w:val="24"/>
              </w:rPr>
            </w:pPr>
          </w:p>
          <w:p w14:paraId="1CCEDEE3" w14:textId="77777777" w:rsidR="00C1318D" w:rsidRDefault="00C1318D" w:rsidP="003329FC">
            <w:pPr>
              <w:rPr>
                <w:rFonts w:cs="Times New Roman"/>
                <w:color w:val="943634" w:themeColor="accent2" w:themeShade="BF"/>
                <w:szCs w:val="24"/>
              </w:rPr>
            </w:pPr>
          </w:p>
          <w:p w14:paraId="2B31C066" w14:textId="77777777" w:rsidR="00900C27" w:rsidRDefault="00900C27" w:rsidP="003D707A">
            <w:pPr>
              <w:spacing w:line="240" w:lineRule="auto"/>
              <w:rPr>
                <w:rFonts w:cs="Times New Roman"/>
                <w:b/>
                <w:bCs/>
                <w:color w:val="948A54" w:themeColor="background2" w:themeShade="80"/>
                <w:szCs w:val="24"/>
              </w:rPr>
            </w:pPr>
          </w:p>
          <w:p w14:paraId="45B8A32A" w14:textId="5AD97659" w:rsidR="00C1318D" w:rsidRPr="00324038" w:rsidRDefault="00900C27" w:rsidP="003D707A">
            <w:pPr>
              <w:spacing w:line="240" w:lineRule="auto"/>
              <w:rPr>
                <w:rFonts w:cs="Times New Roman"/>
                <w:b/>
                <w:bCs/>
                <w:color w:val="948A54" w:themeColor="background2" w:themeShade="80"/>
                <w:szCs w:val="24"/>
              </w:rPr>
            </w:pPr>
            <w:r>
              <w:rPr>
                <w:rFonts w:cs="Times New Roman"/>
                <w:b/>
                <w:bCs/>
                <w:color w:val="948A54" w:themeColor="background2" w:themeShade="80"/>
                <w:szCs w:val="24"/>
              </w:rPr>
              <w:t>PRIMLJENO NA ZNANJE</w:t>
            </w:r>
          </w:p>
          <w:p w14:paraId="723F8EDB" w14:textId="7F8C4C3A" w:rsidR="00C1318D" w:rsidRPr="00324038" w:rsidRDefault="00C1318D" w:rsidP="003D707A">
            <w:pPr>
              <w:spacing w:line="240" w:lineRule="auto"/>
              <w:rPr>
                <w:rFonts w:cs="Times New Roman"/>
                <w:color w:val="948A54" w:themeColor="background2" w:themeShade="80"/>
                <w:szCs w:val="24"/>
              </w:rPr>
            </w:pPr>
            <w:r w:rsidRPr="00324038">
              <w:rPr>
                <w:rFonts w:cs="Times New Roman"/>
                <w:color w:val="948A54" w:themeColor="background2" w:themeShade="80"/>
                <w:szCs w:val="24"/>
              </w:rPr>
              <w:t>Zahvaljujemo na komentarima</w:t>
            </w:r>
            <w:r w:rsidR="00EF2122">
              <w:rPr>
                <w:rFonts w:cs="Times New Roman"/>
                <w:color w:val="948A54" w:themeColor="background2" w:themeShade="80"/>
                <w:szCs w:val="24"/>
              </w:rPr>
              <w:t xml:space="preserve"> no</w:t>
            </w:r>
            <w:r w:rsidRPr="00324038">
              <w:rPr>
                <w:rFonts w:cs="Times New Roman"/>
                <w:color w:val="948A54" w:themeColor="background2" w:themeShade="80"/>
                <w:szCs w:val="24"/>
              </w:rPr>
              <w:t xml:space="preserve"> kako se isti odnose na Akcijski plan</w:t>
            </w:r>
            <w:r w:rsidR="00EF2122">
              <w:rPr>
                <w:rFonts w:cs="Times New Roman"/>
                <w:color w:val="948A54" w:themeColor="background2" w:themeShade="80"/>
                <w:szCs w:val="24"/>
              </w:rPr>
              <w:t xml:space="preserve"> biti</w:t>
            </w:r>
            <w:r w:rsidR="00900C27">
              <w:rPr>
                <w:rFonts w:cs="Times New Roman"/>
                <w:color w:val="948A54" w:themeColor="background2" w:themeShade="80"/>
                <w:szCs w:val="24"/>
              </w:rPr>
              <w:t xml:space="preserve"> će</w:t>
            </w:r>
            <w:r w:rsidR="00EF2122">
              <w:rPr>
                <w:rFonts w:cs="Times New Roman"/>
                <w:color w:val="948A54" w:themeColor="background2" w:themeShade="80"/>
                <w:szCs w:val="24"/>
              </w:rPr>
              <w:t xml:space="preserve"> razmatrani </w:t>
            </w:r>
            <w:r w:rsidRPr="00324038">
              <w:rPr>
                <w:rFonts w:cs="Times New Roman"/>
                <w:color w:val="948A54" w:themeColor="background2" w:themeShade="80"/>
                <w:szCs w:val="24"/>
              </w:rPr>
              <w:t>prilikom izrade novog Akcijskog plana za naredni trogodišnji period.</w:t>
            </w:r>
          </w:p>
          <w:p w14:paraId="4A6EAFB2" w14:textId="77777777" w:rsidR="00324038" w:rsidRDefault="00324038" w:rsidP="003329FC">
            <w:pPr>
              <w:rPr>
                <w:rFonts w:cs="Times New Roman"/>
                <w:szCs w:val="24"/>
              </w:rPr>
            </w:pPr>
          </w:p>
          <w:p w14:paraId="0F0740B6" w14:textId="77777777" w:rsidR="00324038" w:rsidRDefault="00324038" w:rsidP="003329FC">
            <w:pPr>
              <w:rPr>
                <w:rFonts w:cs="Times New Roman"/>
                <w:szCs w:val="24"/>
              </w:rPr>
            </w:pPr>
          </w:p>
          <w:p w14:paraId="5033FB02" w14:textId="77777777" w:rsidR="00324038" w:rsidRDefault="00324038" w:rsidP="003329FC">
            <w:pPr>
              <w:rPr>
                <w:rFonts w:cs="Times New Roman"/>
                <w:szCs w:val="24"/>
              </w:rPr>
            </w:pPr>
          </w:p>
          <w:p w14:paraId="026CD92D" w14:textId="77777777" w:rsidR="00324038" w:rsidRDefault="00324038" w:rsidP="003329FC">
            <w:pPr>
              <w:rPr>
                <w:rFonts w:cs="Times New Roman"/>
                <w:szCs w:val="24"/>
              </w:rPr>
            </w:pPr>
          </w:p>
          <w:p w14:paraId="0006CED0" w14:textId="77777777" w:rsidR="00324038" w:rsidRDefault="00324038" w:rsidP="003329FC">
            <w:pPr>
              <w:rPr>
                <w:rFonts w:cs="Times New Roman"/>
                <w:szCs w:val="24"/>
              </w:rPr>
            </w:pPr>
          </w:p>
          <w:p w14:paraId="38C8865A" w14:textId="77777777" w:rsidR="00324038" w:rsidRDefault="00324038" w:rsidP="003329FC">
            <w:pPr>
              <w:rPr>
                <w:rFonts w:cs="Times New Roman"/>
                <w:szCs w:val="24"/>
              </w:rPr>
            </w:pPr>
          </w:p>
          <w:p w14:paraId="76CD2DD4" w14:textId="77777777" w:rsidR="00324038" w:rsidRDefault="00324038" w:rsidP="003329FC">
            <w:pPr>
              <w:rPr>
                <w:rFonts w:cs="Times New Roman"/>
                <w:szCs w:val="24"/>
              </w:rPr>
            </w:pPr>
          </w:p>
          <w:p w14:paraId="6FF4499C" w14:textId="77777777" w:rsidR="00324038" w:rsidRDefault="00324038" w:rsidP="003329FC">
            <w:pPr>
              <w:rPr>
                <w:rFonts w:cs="Times New Roman"/>
                <w:szCs w:val="24"/>
              </w:rPr>
            </w:pPr>
          </w:p>
          <w:p w14:paraId="153DB55D" w14:textId="77777777" w:rsidR="00324038" w:rsidRDefault="00324038" w:rsidP="003329FC">
            <w:pPr>
              <w:rPr>
                <w:rFonts w:cs="Times New Roman"/>
                <w:szCs w:val="24"/>
              </w:rPr>
            </w:pPr>
          </w:p>
          <w:p w14:paraId="30DEBAEF" w14:textId="77777777" w:rsidR="00324038" w:rsidRDefault="00324038" w:rsidP="003329FC">
            <w:pPr>
              <w:rPr>
                <w:rFonts w:cs="Times New Roman"/>
                <w:szCs w:val="24"/>
              </w:rPr>
            </w:pPr>
          </w:p>
          <w:p w14:paraId="464579D5" w14:textId="77777777" w:rsidR="00324038" w:rsidRDefault="00324038" w:rsidP="003329FC">
            <w:pPr>
              <w:rPr>
                <w:rFonts w:cs="Times New Roman"/>
                <w:szCs w:val="24"/>
              </w:rPr>
            </w:pPr>
          </w:p>
          <w:p w14:paraId="5AF3E4FC" w14:textId="77777777" w:rsidR="00324038" w:rsidRDefault="00324038" w:rsidP="003329FC">
            <w:pPr>
              <w:rPr>
                <w:rFonts w:cs="Times New Roman"/>
                <w:szCs w:val="24"/>
              </w:rPr>
            </w:pPr>
          </w:p>
          <w:p w14:paraId="14EF3105" w14:textId="77777777" w:rsidR="00324038" w:rsidRDefault="00324038" w:rsidP="003329FC">
            <w:pPr>
              <w:rPr>
                <w:rFonts w:cs="Times New Roman"/>
                <w:szCs w:val="24"/>
              </w:rPr>
            </w:pPr>
          </w:p>
          <w:p w14:paraId="03EA9037" w14:textId="77777777" w:rsidR="00324038" w:rsidRDefault="00324038" w:rsidP="003329FC">
            <w:pPr>
              <w:rPr>
                <w:rFonts w:cs="Times New Roman"/>
                <w:szCs w:val="24"/>
              </w:rPr>
            </w:pPr>
          </w:p>
          <w:p w14:paraId="7747D753" w14:textId="77777777" w:rsidR="00324038" w:rsidRDefault="00324038" w:rsidP="003329FC">
            <w:pPr>
              <w:rPr>
                <w:rFonts w:cs="Times New Roman"/>
                <w:szCs w:val="24"/>
              </w:rPr>
            </w:pPr>
          </w:p>
          <w:p w14:paraId="52A5449E" w14:textId="77777777" w:rsidR="00324038" w:rsidRDefault="00324038" w:rsidP="003329FC">
            <w:pPr>
              <w:rPr>
                <w:rFonts w:cs="Times New Roman"/>
                <w:szCs w:val="24"/>
              </w:rPr>
            </w:pPr>
          </w:p>
          <w:p w14:paraId="0721BBEA" w14:textId="77777777" w:rsidR="00324038" w:rsidRPr="00C1318D" w:rsidRDefault="00324038" w:rsidP="003329FC">
            <w:pPr>
              <w:rPr>
                <w:rFonts w:cs="Times New Roman"/>
                <w:szCs w:val="24"/>
              </w:rPr>
            </w:pPr>
          </w:p>
          <w:p w14:paraId="59B9B3C6" w14:textId="77777777" w:rsidR="00C1318D" w:rsidRPr="009E06B9" w:rsidRDefault="00C1318D" w:rsidP="003329FC">
            <w:pPr>
              <w:rPr>
                <w:rFonts w:cs="Times New Roman"/>
                <w:b/>
                <w:bCs/>
                <w:color w:val="943634" w:themeColor="accent2" w:themeShade="BF"/>
                <w:szCs w:val="24"/>
              </w:rPr>
            </w:pPr>
          </w:p>
          <w:p w14:paraId="3884CF72" w14:textId="0F129EFD" w:rsidR="00934919" w:rsidRPr="00AD49C3" w:rsidRDefault="00934919" w:rsidP="003329FC">
            <w:pPr>
              <w:rPr>
                <w:rFonts w:cs="Times New Roman"/>
                <w:color w:val="215868" w:themeColor="accent5" w:themeShade="80"/>
                <w:szCs w:val="24"/>
              </w:rPr>
            </w:pPr>
          </w:p>
        </w:tc>
      </w:tr>
      <w:bookmarkEnd w:id="0"/>
    </w:tbl>
    <w:p w14:paraId="4BDC130E" w14:textId="77777777" w:rsidR="00FD54E0" w:rsidRPr="00011009" w:rsidRDefault="00FD54E0" w:rsidP="00F5009C">
      <w:pPr>
        <w:spacing w:after="0" w:line="240" w:lineRule="auto"/>
        <w:rPr>
          <w:rFonts w:cs="Times New Roman"/>
          <w:szCs w:val="24"/>
        </w:rPr>
      </w:pPr>
    </w:p>
    <w:sectPr w:rsidR="00FD54E0" w:rsidRPr="00011009" w:rsidSect="006553E4">
      <w:pgSz w:w="16840" w:h="11910" w:orient="landscape" w:code="9"/>
      <w:pgMar w:top="1134" w:right="839" w:bottom="1418" w:left="1378" w:header="0" w:footer="1191"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AB0"/>
    <w:multiLevelType w:val="hybridMultilevel"/>
    <w:tmpl w:val="CB94A8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303879"/>
    <w:multiLevelType w:val="multilevel"/>
    <w:tmpl w:val="5EDC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C0CBB"/>
    <w:multiLevelType w:val="multilevel"/>
    <w:tmpl w:val="4A1E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4F59F1"/>
    <w:multiLevelType w:val="hybridMultilevel"/>
    <w:tmpl w:val="37D8AF2C"/>
    <w:lvl w:ilvl="0" w:tplc="D8DE7D4C">
      <w:numFmt w:val="bullet"/>
      <w:lvlText w:val="-"/>
      <w:lvlJc w:val="left"/>
      <w:pPr>
        <w:ind w:left="492" w:hanging="492"/>
      </w:pPr>
      <w:rPr>
        <w:rFonts w:ascii="Georgia" w:eastAsia="Calibri" w:hAnsi="Georgia"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 w15:restartNumberingAfterBreak="0">
    <w:nsid w:val="4C495CD8"/>
    <w:multiLevelType w:val="hybridMultilevel"/>
    <w:tmpl w:val="2722AC9E"/>
    <w:lvl w:ilvl="0" w:tplc="409AB554">
      <w:start w:val="1"/>
      <w:numFmt w:val="bullet"/>
      <w:lvlText w:val=""/>
      <w:lvlJc w:val="left"/>
      <w:pPr>
        <w:ind w:left="1426" w:hanging="360"/>
      </w:pPr>
      <w:rPr>
        <w:rFonts w:ascii="Symbol" w:hAnsi="Symbol"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5" w15:restartNumberingAfterBreak="0">
    <w:nsid w:val="4DA45BCB"/>
    <w:multiLevelType w:val="hybridMultilevel"/>
    <w:tmpl w:val="9CF020B0"/>
    <w:lvl w:ilvl="0" w:tplc="9154BF9A">
      <w:start w:val="1"/>
      <w:numFmt w:val="decimal"/>
      <w:lvlText w:val="%1."/>
      <w:lvlJc w:val="left"/>
      <w:pPr>
        <w:ind w:left="1146" w:hanging="360"/>
      </w:pPr>
      <w:rPr>
        <w:rFonts w:hint="default"/>
      </w:rPr>
    </w:lvl>
    <w:lvl w:ilvl="1" w:tplc="126E6B54" w:tentative="1">
      <w:start w:val="1"/>
      <w:numFmt w:val="lowerLetter"/>
      <w:lvlText w:val="%2."/>
      <w:lvlJc w:val="left"/>
      <w:pPr>
        <w:ind w:left="1866" w:hanging="360"/>
      </w:pPr>
    </w:lvl>
    <w:lvl w:ilvl="2" w:tplc="E0084882" w:tentative="1">
      <w:start w:val="1"/>
      <w:numFmt w:val="lowerRoman"/>
      <w:lvlText w:val="%3."/>
      <w:lvlJc w:val="right"/>
      <w:pPr>
        <w:ind w:left="2586" w:hanging="180"/>
      </w:pPr>
    </w:lvl>
    <w:lvl w:ilvl="3" w:tplc="32DC8678" w:tentative="1">
      <w:start w:val="1"/>
      <w:numFmt w:val="decimal"/>
      <w:lvlText w:val="%4."/>
      <w:lvlJc w:val="left"/>
      <w:pPr>
        <w:ind w:left="3306" w:hanging="360"/>
      </w:pPr>
    </w:lvl>
    <w:lvl w:ilvl="4" w:tplc="4BFEAC74" w:tentative="1">
      <w:start w:val="1"/>
      <w:numFmt w:val="lowerLetter"/>
      <w:lvlText w:val="%5."/>
      <w:lvlJc w:val="left"/>
      <w:pPr>
        <w:ind w:left="4026" w:hanging="360"/>
      </w:pPr>
    </w:lvl>
    <w:lvl w:ilvl="5" w:tplc="864A340A" w:tentative="1">
      <w:start w:val="1"/>
      <w:numFmt w:val="lowerRoman"/>
      <w:lvlText w:val="%6."/>
      <w:lvlJc w:val="right"/>
      <w:pPr>
        <w:ind w:left="4746" w:hanging="180"/>
      </w:pPr>
    </w:lvl>
    <w:lvl w:ilvl="6" w:tplc="C010DCEE" w:tentative="1">
      <w:start w:val="1"/>
      <w:numFmt w:val="decimal"/>
      <w:lvlText w:val="%7."/>
      <w:lvlJc w:val="left"/>
      <w:pPr>
        <w:ind w:left="5466" w:hanging="360"/>
      </w:pPr>
    </w:lvl>
    <w:lvl w:ilvl="7" w:tplc="178EFC4A" w:tentative="1">
      <w:start w:val="1"/>
      <w:numFmt w:val="lowerLetter"/>
      <w:lvlText w:val="%8."/>
      <w:lvlJc w:val="left"/>
      <w:pPr>
        <w:ind w:left="6186" w:hanging="360"/>
      </w:pPr>
    </w:lvl>
    <w:lvl w:ilvl="8" w:tplc="5DF26A3A" w:tentative="1">
      <w:start w:val="1"/>
      <w:numFmt w:val="lowerRoman"/>
      <w:lvlText w:val="%9."/>
      <w:lvlJc w:val="right"/>
      <w:pPr>
        <w:ind w:left="6906" w:hanging="180"/>
      </w:pPr>
    </w:lvl>
  </w:abstractNum>
  <w:abstractNum w:abstractNumId="6" w15:restartNumberingAfterBreak="0">
    <w:nsid w:val="6C804906"/>
    <w:multiLevelType w:val="multilevel"/>
    <w:tmpl w:val="535E9B16"/>
    <w:lvl w:ilvl="0">
      <w:start w:val="1"/>
      <w:numFmt w:val="lowerLetter"/>
      <w:lvlText w:val="%1."/>
      <w:lvlJc w:val="left"/>
      <w:pPr>
        <w:tabs>
          <w:tab w:val="num" w:pos="720"/>
        </w:tabs>
        <w:ind w:left="720" w:hanging="360"/>
      </w:pPr>
    </w:lvl>
    <w:lvl w:ilvl="1">
      <w:numFmt w:val="bullet"/>
      <w:lvlText w:val="-"/>
      <w:lvlJc w:val="left"/>
      <w:pPr>
        <w:ind w:left="1440" w:hanging="360"/>
      </w:pPr>
      <w:rPr>
        <w:rFonts w:ascii="Times New Roman" w:eastAsiaTheme="minorHAnsi" w:hAnsi="Times New Roman"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39B5E91"/>
    <w:multiLevelType w:val="hybridMultilevel"/>
    <w:tmpl w:val="40705F12"/>
    <w:lvl w:ilvl="0" w:tplc="4B8A522E">
      <w:numFmt w:val="bullet"/>
      <w:lvlText w:val="-"/>
      <w:lvlJc w:val="left"/>
      <w:pPr>
        <w:ind w:left="552" w:hanging="552"/>
      </w:pPr>
      <w:rPr>
        <w:rFonts w:ascii="Georgia" w:eastAsia="Calibri" w:hAnsi="Georgia"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16cid:durableId="1619021185">
    <w:abstractNumId w:val="5"/>
  </w:num>
  <w:num w:numId="2" w16cid:durableId="339625400">
    <w:abstractNumId w:val="6"/>
  </w:num>
  <w:num w:numId="3" w16cid:durableId="1865749692">
    <w:abstractNumId w:val="1"/>
  </w:num>
  <w:num w:numId="4" w16cid:durableId="495346720">
    <w:abstractNumId w:val="2"/>
  </w:num>
  <w:num w:numId="5" w16cid:durableId="56754694">
    <w:abstractNumId w:val="3"/>
  </w:num>
  <w:num w:numId="6" w16cid:durableId="1976712402">
    <w:abstractNumId w:val="7"/>
  </w:num>
  <w:num w:numId="7" w16cid:durableId="1789542874">
    <w:abstractNumId w:val="4"/>
  </w:num>
  <w:num w:numId="8" w16cid:durableId="7070980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lian Ingrid">
    <w15:presenceInfo w15:providerId="AD" w15:userId="S-1-5-21-515967899-113007714-839522115-1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2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52"/>
    <w:rsid w:val="000068CE"/>
    <w:rsid w:val="00006D10"/>
    <w:rsid w:val="0001029F"/>
    <w:rsid w:val="00011009"/>
    <w:rsid w:val="00017083"/>
    <w:rsid w:val="000222E3"/>
    <w:rsid w:val="000254EE"/>
    <w:rsid w:val="00032842"/>
    <w:rsid w:val="000331F9"/>
    <w:rsid w:val="00035EF8"/>
    <w:rsid w:val="00036AF1"/>
    <w:rsid w:val="00042230"/>
    <w:rsid w:val="00045052"/>
    <w:rsid w:val="000453A8"/>
    <w:rsid w:val="000512ED"/>
    <w:rsid w:val="00067970"/>
    <w:rsid w:val="0008134D"/>
    <w:rsid w:val="00093CFA"/>
    <w:rsid w:val="000A060C"/>
    <w:rsid w:val="000A289E"/>
    <w:rsid w:val="000A553A"/>
    <w:rsid w:val="000B0B68"/>
    <w:rsid w:val="000B373D"/>
    <w:rsid w:val="000C112A"/>
    <w:rsid w:val="000C529E"/>
    <w:rsid w:val="000C6EEB"/>
    <w:rsid w:val="000E2059"/>
    <w:rsid w:val="00100F9D"/>
    <w:rsid w:val="001116C3"/>
    <w:rsid w:val="00112F01"/>
    <w:rsid w:val="001211C4"/>
    <w:rsid w:val="00121F45"/>
    <w:rsid w:val="00135705"/>
    <w:rsid w:val="0013572A"/>
    <w:rsid w:val="00144C05"/>
    <w:rsid w:val="001525BB"/>
    <w:rsid w:val="001529EE"/>
    <w:rsid w:val="00167701"/>
    <w:rsid w:val="00173921"/>
    <w:rsid w:val="0018009A"/>
    <w:rsid w:val="001832D9"/>
    <w:rsid w:val="00184A85"/>
    <w:rsid w:val="001876C3"/>
    <w:rsid w:val="00191D84"/>
    <w:rsid w:val="00193D55"/>
    <w:rsid w:val="00197344"/>
    <w:rsid w:val="001A56E2"/>
    <w:rsid w:val="001B0AED"/>
    <w:rsid w:val="001B1437"/>
    <w:rsid w:val="001B43CC"/>
    <w:rsid w:val="001B4509"/>
    <w:rsid w:val="001B5350"/>
    <w:rsid w:val="001C7DA6"/>
    <w:rsid w:val="001D5B36"/>
    <w:rsid w:val="001E4E98"/>
    <w:rsid w:val="001F0AB0"/>
    <w:rsid w:val="001F2389"/>
    <w:rsid w:val="001F5FDF"/>
    <w:rsid w:val="00200787"/>
    <w:rsid w:val="00205A8E"/>
    <w:rsid w:val="0020611B"/>
    <w:rsid w:val="002129CF"/>
    <w:rsid w:val="00215E86"/>
    <w:rsid w:val="00226220"/>
    <w:rsid w:val="00226886"/>
    <w:rsid w:val="00231129"/>
    <w:rsid w:val="00235EE4"/>
    <w:rsid w:val="002652F1"/>
    <w:rsid w:val="00273FB0"/>
    <w:rsid w:val="002816F2"/>
    <w:rsid w:val="002A0A9C"/>
    <w:rsid w:val="002A0F5C"/>
    <w:rsid w:val="002B0072"/>
    <w:rsid w:val="002B2CDE"/>
    <w:rsid w:val="002B64AC"/>
    <w:rsid w:val="002D0217"/>
    <w:rsid w:val="002D0CE8"/>
    <w:rsid w:val="002E1DE0"/>
    <w:rsid w:val="002F32A8"/>
    <w:rsid w:val="002F5A6E"/>
    <w:rsid w:val="002F68A9"/>
    <w:rsid w:val="00300FEC"/>
    <w:rsid w:val="003048C2"/>
    <w:rsid w:val="003064B6"/>
    <w:rsid w:val="003128AD"/>
    <w:rsid w:val="0031320D"/>
    <w:rsid w:val="003139F8"/>
    <w:rsid w:val="003147A4"/>
    <w:rsid w:val="00315232"/>
    <w:rsid w:val="00324038"/>
    <w:rsid w:val="00330EBE"/>
    <w:rsid w:val="003329FC"/>
    <w:rsid w:val="00333894"/>
    <w:rsid w:val="00336B5D"/>
    <w:rsid w:val="00357273"/>
    <w:rsid w:val="0036036D"/>
    <w:rsid w:val="00362881"/>
    <w:rsid w:val="00365EC9"/>
    <w:rsid w:val="0036657D"/>
    <w:rsid w:val="0036707F"/>
    <w:rsid w:val="00383C11"/>
    <w:rsid w:val="00383CBD"/>
    <w:rsid w:val="003860DA"/>
    <w:rsid w:val="00386524"/>
    <w:rsid w:val="00395861"/>
    <w:rsid w:val="003960C5"/>
    <w:rsid w:val="0039630C"/>
    <w:rsid w:val="003A5B39"/>
    <w:rsid w:val="003A6814"/>
    <w:rsid w:val="003B0809"/>
    <w:rsid w:val="003B1EEB"/>
    <w:rsid w:val="003B4E83"/>
    <w:rsid w:val="003B7AB7"/>
    <w:rsid w:val="003C753D"/>
    <w:rsid w:val="003D2C63"/>
    <w:rsid w:val="003D2CEA"/>
    <w:rsid w:val="003D707A"/>
    <w:rsid w:val="003D714F"/>
    <w:rsid w:val="003E40E5"/>
    <w:rsid w:val="003F0204"/>
    <w:rsid w:val="003F129F"/>
    <w:rsid w:val="003F1D7F"/>
    <w:rsid w:val="003F2A71"/>
    <w:rsid w:val="003F5C69"/>
    <w:rsid w:val="003F7626"/>
    <w:rsid w:val="00401C08"/>
    <w:rsid w:val="00402AB9"/>
    <w:rsid w:val="004133C5"/>
    <w:rsid w:val="004136CA"/>
    <w:rsid w:val="00414951"/>
    <w:rsid w:val="00415610"/>
    <w:rsid w:val="004445D3"/>
    <w:rsid w:val="004506B0"/>
    <w:rsid w:val="00460ABB"/>
    <w:rsid w:val="0046208D"/>
    <w:rsid w:val="004654A5"/>
    <w:rsid w:val="0047016E"/>
    <w:rsid w:val="004708EC"/>
    <w:rsid w:val="00472A5B"/>
    <w:rsid w:val="00474C7B"/>
    <w:rsid w:val="004762D4"/>
    <w:rsid w:val="00494145"/>
    <w:rsid w:val="00495336"/>
    <w:rsid w:val="004A2C03"/>
    <w:rsid w:val="004C0CD7"/>
    <w:rsid w:val="004C1029"/>
    <w:rsid w:val="004D10CD"/>
    <w:rsid w:val="004D2869"/>
    <w:rsid w:val="004D6896"/>
    <w:rsid w:val="004E0F7A"/>
    <w:rsid w:val="004E685F"/>
    <w:rsid w:val="00501B61"/>
    <w:rsid w:val="00502B08"/>
    <w:rsid w:val="00507D8B"/>
    <w:rsid w:val="00512208"/>
    <w:rsid w:val="00516825"/>
    <w:rsid w:val="00520C0F"/>
    <w:rsid w:val="00526E2D"/>
    <w:rsid w:val="005341EB"/>
    <w:rsid w:val="00534446"/>
    <w:rsid w:val="00542BF1"/>
    <w:rsid w:val="0055262D"/>
    <w:rsid w:val="00554CCE"/>
    <w:rsid w:val="0055662F"/>
    <w:rsid w:val="00557F53"/>
    <w:rsid w:val="0056273C"/>
    <w:rsid w:val="00566A7F"/>
    <w:rsid w:val="00574A64"/>
    <w:rsid w:val="005751B1"/>
    <w:rsid w:val="00575C05"/>
    <w:rsid w:val="005921A4"/>
    <w:rsid w:val="005959C6"/>
    <w:rsid w:val="00595C47"/>
    <w:rsid w:val="00596BC6"/>
    <w:rsid w:val="00597612"/>
    <w:rsid w:val="00597FB5"/>
    <w:rsid w:val="005A3AAC"/>
    <w:rsid w:val="005A51C2"/>
    <w:rsid w:val="005B004B"/>
    <w:rsid w:val="005B0ADF"/>
    <w:rsid w:val="005C2E73"/>
    <w:rsid w:val="005D4167"/>
    <w:rsid w:val="005D6373"/>
    <w:rsid w:val="005D6823"/>
    <w:rsid w:val="005E03E9"/>
    <w:rsid w:val="005E6382"/>
    <w:rsid w:val="005F1074"/>
    <w:rsid w:val="005F638D"/>
    <w:rsid w:val="005F75EB"/>
    <w:rsid w:val="00600A1C"/>
    <w:rsid w:val="00606F0F"/>
    <w:rsid w:val="00620010"/>
    <w:rsid w:val="006317FD"/>
    <w:rsid w:val="006364E2"/>
    <w:rsid w:val="00637D9A"/>
    <w:rsid w:val="00640549"/>
    <w:rsid w:val="00645130"/>
    <w:rsid w:val="00647E86"/>
    <w:rsid w:val="006553E4"/>
    <w:rsid w:val="00656106"/>
    <w:rsid w:val="00662D8F"/>
    <w:rsid w:val="00663EFB"/>
    <w:rsid w:val="0067190D"/>
    <w:rsid w:val="00674EFD"/>
    <w:rsid w:val="00687DDC"/>
    <w:rsid w:val="00691137"/>
    <w:rsid w:val="006A6F6C"/>
    <w:rsid w:val="006B49FE"/>
    <w:rsid w:val="006C27D0"/>
    <w:rsid w:val="006D0278"/>
    <w:rsid w:val="006D0439"/>
    <w:rsid w:val="006D70D8"/>
    <w:rsid w:val="006E5B10"/>
    <w:rsid w:val="00704A23"/>
    <w:rsid w:val="00736632"/>
    <w:rsid w:val="00737AA4"/>
    <w:rsid w:val="0074133C"/>
    <w:rsid w:val="00745252"/>
    <w:rsid w:val="00752C49"/>
    <w:rsid w:val="00767DCF"/>
    <w:rsid w:val="00770266"/>
    <w:rsid w:val="00771A34"/>
    <w:rsid w:val="007720D8"/>
    <w:rsid w:val="00772306"/>
    <w:rsid w:val="0078062A"/>
    <w:rsid w:val="007B0E9D"/>
    <w:rsid w:val="007B7C3E"/>
    <w:rsid w:val="007C0CC7"/>
    <w:rsid w:val="007C1B68"/>
    <w:rsid w:val="007C5A97"/>
    <w:rsid w:val="007C72F9"/>
    <w:rsid w:val="007D14AB"/>
    <w:rsid w:val="007E0403"/>
    <w:rsid w:val="007E087F"/>
    <w:rsid w:val="007E0CB9"/>
    <w:rsid w:val="007E181B"/>
    <w:rsid w:val="007E298A"/>
    <w:rsid w:val="007E47EC"/>
    <w:rsid w:val="007E4CBE"/>
    <w:rsid w:val="007E7A56"/>
    <w:rsid w:val="007F221B"/>
    <w:rsid w:val="007F7DEB"/>
    <w:rsid w:val="008058C5"/>
    <w:rsid w:val="00806EDB"/>
    <w:rsid w:val="008110B2"/>
    <w:rsid w:val="00812968"/>
    <w:rsid w:val="00815FAD"/>
    <w:rsid w:val="008161B4"/>
    <w:rsid w:val="00822594"/>
    <w:rsid w:val="00827690"/>
    <w:rsid w:val="00827D0A"/>
    <w:rsid w:val="00830EF1"/>
    <w:rsid w:val="00831D5E"/>
    <w:rsid w:val="00835496"/>
    <w:rsid w:val="00835973"/>
    <w:rsid w:val="008407DB"/>
    <w:rsid w:val="008415E1"/>
    <w:rsid w:val="00846CAE"/>
    <w:rsid w:val="00847664"/>
    <w:rsid w:val="00850880"/>
    <w:rsid w:val="00865BED"/>
    <w:rsid w:val="008661DA"/>
    <w:rsid w:val="008716A2"/>
    <w:rsid w:val="0087251F"/>
    <w:rsid w:val="008839FE"/>
    <w:rsid w:val="00884DD8"/>
    <w:rsid w:val="00890612"/>
    <w:rsid w:val="00896259"/>
    <w:rsid w:val="00897F74"/>
    <w:rsid w:val="008A349F"/>
    <w:rsid w:val="008A7687"/>
    <w:rsid w:val="008B4B17"/>
    <w:rsid w:val="008C5898"/>
    <w:rsid w:val="008E0508"/>
    <w:rsid w:val="008F35EF"/>
    <w:rsid w:val="009008EE"/>
    <w:rsid w:val="00900C27"/>
    <w:rsid w:val="009044AE"/>
    <w:rsid w:val="00905D4D"/>
    <w:rsid w:val="00906B33"/>
    <w:rsid w:val="009149E7"/>
    <w:rsid w:val="00921417"/>
    <w:rsid w:val="00923A1D"/>
    <w:rsid w:val="00933579"/>
    <w:rsid w:val="00934919"/>
    <w:rsid w:val="0094090F"/>
    <w:rsid w:val="00951501"/>
    <w:rsid w:val="00953245"/>
    <w:rsid w:val="009734AF"/>
    <w:rsid w:val="00973BA7"/>
    <w:rsid w:val="009755BA"/>
    <w:rsid w:val="00977B10"/>
    <w:rsid w:val="0098341A"/>
    <w:rsid w:val="00985354"/>
    <w:rsid w:val="009869E8"/>
    <w:rsid w:val="009925C3"/>
    <w:rsid w:val="0099531B"/>
    <w:rsid w:val="009961AD"/>
    <w:rsid w:val="0099780B"/>
    <w:rsid w:val="00997AEA"/>
    <w:rsid w:val="009A4B50"/>
    <w:rsid w:val="009A5780"/>
    <w:rsid w:val="009C6904"/>
    <w:rsid w:val="009D7BA7"/>
    <w:rsid w:val="009E05CC"/>
    <w:rsid w:val="009E06B9"/>
    <w:rsid w:val="009E3589"/>
    <w:rsid w:val="009E5EE0"/>
    <w:rsid w:val="009E6E97"/>
    <w:rsid w:val="009F72F4"/>
    <w:rsid w:val="009F76B6"/>
    <w:rsid w:val="00A0653A"/>
    <w:rsid w:val="00A22E8B"/>
    <w:rsid w:val="00A4054D"/>
    <w:rsid w:val="00A40E3A"/>
    <w:rsid w:val="00A42359"/>
    <w:rsid w:val="00A46BF7"/>
    <w:rsid w:val="00A505B7"/>
    <w:rsid w:val="00A60F0B"/>
    <w:rsid w:val="00A6221B"/>
    <w:rsid w:val="00A644CC"/>
    <w:rsid w:val="00A70768"/>
    <w:rsid w:val="00A730AE"/>
    <w:rsid w:val="00A7415E"/>
    <w:rsid w:val="00A76ABA"/>
    <w:rsid w:val="00A80486"/>
    <w:rsid w:val="00A94543"/>
    <w:rsid w:val="00AD3255"/>
    <w:rsid w:val="00AD49C3"/>
    <w:rsid w:val="00AD585B"/>
    <w:rsid w:val="00AE49D3"/>
    <w:rsid w:val="00AF36C4"/>
    <w:rsid w:val="00AF6A13"/>
    <w:rsid w:val="00B0464E"/>
    <w:rsid w:val="00B06FE1"/>
    <w:rsid w:val="00B1258F"/>
    <w:rsid w:val="00B23B8D"/>
    <w:rsid w:val="00B27FDA"/>
    <w:rsid w:val="00B30083"/>
    <w:rsid w:val="00B352DA"/>
    <w:rsid w:val="00B443D7"/>
    <w:rsid w:val="00B51ABA"/>
    <w:rsid w:val="00B55709"/>
    <w:rsid w:val="00B574AE"/>
    <w:rsid w:val="00B60036"/>
    <w:rsid w:val="00B67CD3"/>
    <w:rsid w:val="00B70243"/>
    <w:rsid w:val="00B7404D"/>
    <w:rsid w:val="00B83BBF"/>
    <w:rsid w:val="00BA2674"/>
    <w:rsid w:val="00BA3E4E"/>
    <w:rsid w:val="00BB42D7"/>
    <w:rsid w:val="00BC05A7"/>
    <w:rsid w:val="00BC0DE1"/>
    <w:rsid w:val="00BC5E1A"/>
    <w:rsid w:val="00BD0E33"/>
    <w:rsid w:val="00BD1088"/>
    <w:rsid w:val="00BD23C3"/>
    <w:rsid w:val="00BE437C"/>
    <w:rsid w:val="00BE6D92"/>
    <w:rsid w:val="00BE7068"/>
    <w:rsid w:val="00BE7E75"/>
    <w:rsid w:val="00BF2135"/>
    <w:rsid w:val="00BF7D25"/>
    <w:rsid w:val="00C01098"/>
    <w:rsid w:val="00C07076"/>
    <w:rsid w:val="00C07820"/>
    <w:rsid w:val="00C1318D"/>
    <w:rsid w:val="00C30027"/>
    <w:rsid w:val="00C31594"/>
    <w:rsid w:val="00C33CF5"/>
    <w:rsid w:val="00C366F5"/>
    <w:rsid w:val="00C42EE4"/>
    <w:rsid w:val="00C61D4F"/>
    <w:rsid w:val="00C73122"/>
    <w:rsid w:val="00C75D5C"/>
    <w:rsid w:val="00C75E48"/>
    <w:rsid w:val="00C86705"/>
    <w:rsid w:val="00C869D7"/>
    <w:rsid w:val="00C87B5E"/>
    <w:rsid w:val="00C87E4A"/>
    <w:rsid w:val="00C91DA0"/>
    <w:rsid w:val="00C94D7E"/>
    <w:rsid w:val="00C95698"/>
    <w:rsid w:val="00C97CEC"/>
    <w:rsid w:val="00CA0194"/>
    <w:rsid w:val="00CA1640"/>
    <w:rsid w:val="00CD468F"/>
    <w:rsid w:val="00CE47E1"/>
    <w:rsid w:val="00CE51A2"/>
    <w:rsid w:val="00CE74D5"/>
    <w:rsid w:val="00CF5B19"/>
    <w:rsid w:val="00CF5EDA"/>
    <w:rsid w:val="00D07148"/>
    <w:rsid w:val="00D105AB"/>
    <w:rsid w:val="00D10F5F"/>
    <w:rsid w:val="00D222DE"/>
    <w:rsid w:val="00D23E43"/>
    <w:rsid w:val="00D355CE"/>
    <w:rsid w:val="00D37D1B"/>
    <w:rsid w:val="00D40CB2"/>
    <w:rsid w:val="00D42105"/>
    <w:rsid w:val="00D43F9D"/>
    <w:rsid w:val="00D443F0"/>
    <w:rsid w:val="00D47E56"/>
    <w:rsid w:val="00D53585"/>
    <w:rsid w:val="00D54663"/>
    <w:rsid w:val="00D60789"/>
    <w:rsid w:val="00D63D5D"/>
    <w:rsid w:val="00D72AA1"/>
    <w:rsid w:val="00D76AE7"/>
    <w:rsid w:val="00D8150D"/>
    <w:rsid w:val="00D825C6"/>
    <w:rsid w:val="00D82E74"/>
    <w:rsid w:val="00D95616"/>
    <w:rsid w:val="00DA2526"/>
    <w:rsid w:val="00DA72E2"/>
    <w:rsid w:val="00DB340D"/>
    <w:rsid w:val="00DC2268"/>
    <w:rsid w:val="00DC47EE"/>
    <w:rsid w:val="00DC6CFF"/>
    <w:rsid w:val="00DD09B8"/>
    <w:rsid w:val="00DD3692"/>
    <w:rsid w:val="00DE1CC0"/>
    <w:rsid w:val="00DE4C15"/>
    <w:rsid w:val="00DE4F5C"/>
    <w:rsid w:val="00DE7E3F"/>
    <w:rsid w:val="00DF2B78"/>
    <w:rsid w:val="00DF3995"/>
    <w:rsid w:val="00DF4284"/>
    <w:rsid w:val="00DF53A6"/>
    <w:rsid w:val="00DF6896"/>
    <w:rsid w:val="00E136F2"/>
    <w:rsid w:val="00E1517D"/>
    <w:rsid w:val="00E15CDD"/>
    <w:rsid w:val="00E2685C"/>
    <w:rsid w:val="00E305CF"/>
    <w:rsid w:val="00E30F57"/>
    <w:rsid w:val="00E35AA7"/>
    <w:rsid w:val="00E3764E"/>
    <w:rsid w:val="00E37C1F"/>
    <w:rsid w:val="00E414BE"/>
    <w:rsid w:val="00E5632B"/>
    <w:rsid w:val="00E6244B"/>
    <w:rsid w:val="00E65B56"/>
    <w:rsid w:val="00E7544C"/>
    <w:rsid w:val="00E8417D"/>
    <w:rsid w:val="00E93977"/>
    <w:rsid w:val="00EA1284"/>
    <w:rsid w:val="00EB0ECE"/>
    <w:rsid w:val="00EB17B4"/>
    <w:rsid w:val="00EB1FC5"/>
    <w:rsid w:val="00EB3C83"/>
    <w:rsid w:val="00EB78AD"/>
    <w:rsid w:val="00EC16D4"/>
    <w:rsid w:val="00ED1F54"/>
    <w:rsid w:val="00ED1FDD"/>
    <w:rsid w:val="00ED2215"/>
    <w:rsid w:val="00EE390B"/>
    <w:rsid w:val="00EE42C9"/>
    <w:rsid w:val="00EE5476"/>
    <w:rsid w:val="00EE5534"/>
    <w:rsid w:val="00EE56D0"/>
    <w:rsid w:val="00EF2084"/>
    <w:rsid w:val="00EF2122"/>
    <w:rsid w:val="00EF4CD3"/>
    <w:rsid w:val="00F017FF"/>
    <w:rsid w:val="00F05661"/>
    <w:rsid w:val="00F11056"/>
    <w:rsid w:val="00F13749"/>
    <w:rsid w:val="00F17382"/>
    <w:rsid w:val="00F21E37"/>
    <w:rsid w:val="00F22C0A"/>
    <w:rsid w:val="00F2411E"/>
    <w:rsid w:val="00F30835"/>
    <w:rsid w:val="00F30A76"/>
    <w:rsid w:val="00F34F0B"/>
    <w:rsid w:val="00F47281"/>
    <w:rsid w:val="00F5009C"/>
    <w:rsid w:val="00F549D6"/>
    <w:rsid w:val="00F57A89"/>
    <w:rsid w:val="00F6047D"/>
    <w:rsid w:val="00F61A63"/>
    <w:rsid w:val="00F62AC5"/>
    <w:rsid w:val="00F7198E"/>
    <w:rsid w:val="00F71F2A"/>
    <w:rsid w:val="00F7572F"/>
    <w:rsid w:val="00F80872"/>
    <w:rsid w:val="00F82798"/>
    <w:rsid w:val="00F83889"/>
    <w:rsid w:val="00F841FD"/>
    <w:rsid w:val="00F90A01"/>
    <w:rsid w:val="00F920FA"/>
    <w:rsid w:val="00F924A1"/>
    <w:rsid w:val="00F9363D"/>
    <w:rsid w:val="00F9707F"/>
    <w:rsid w:val="00FA4296"/>
    <w:rsid w:val="00FB0478"/>
    <w:rsid w:val="00FB6D0D"/>
    <w:rsid w:val="00FB7C72"/>
    <w:rsid w:val="00FC3962"/>
    <w:rsid w:val="00FC4E63"/>
    <w:rsid w:val="00FD54E0"/>
    <w:rsid w:val="00FD714C"/>
    <w:rsid w:val="00FD74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9478"/>
  <w15:docId w15:val="{42DF3909-51A9-4059-8DE4-603538AC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C1F"/>
    <w:pPr>
      <w:jc w:val="both"/>
    </w:pPr>
    <w:rPr>
      <w:rFonts w:ascii="Times New Roman" w:hAnsi="Times New Roman"/>
      <w:sz w:val="24"/>
    </w:rPr>
  </w:style>
  <w:style w:type="paragraph" w:styleId="Naslov1">
    <w:name w:val="heading 1"/>
    <w:basedOn w:val="Normal"/>
    <w:next w:val="Normal"/>
    <w:link w:val="Naslov1Char"/>
    <w:uiPriority w:val="9"/>
    <w:qFormat/>
    <w:rsid w:val="008A3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8A3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ormal"/>
    <w:link w:val="Naslov4Char"/>
    <w:uiPriority w:val="1"/>
    <w:qFormat/>
    <w:rsid w:val="008A349F"/>
    <w:pPr>
      <w:widowControl w:val="0"/>
      <w:autoSpaceDE w:val="0"/>
      <w:autoSpaceDN w:val="0"/>
      <w:spacing w:before="55" w:after="0" w:line="240" w:lineRule="auto"/>
      <w:ind w:left="1368"/>
      <w:outlineLvl w:val="3"/>
    </w:pPr>
    <w:rPr>
      <w:rFonts w:ascii="Arial" w:eastAsia="Arial" w:hAnsi="Arial" w:cs="Arial"/>
      <w:szCs w:val="24"/>
      <w:lang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A349F"/>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8A349F"/>
    <w:rPr>
      <w:rFonts w:asciiTheme="majorHAnsi" w:eastAsiaTheme="majorEastAsia" w:hAnsiTheme="majorHAnsi" w:cstheme="majorBidi"/>
      <w:b/>
      <w:bCs/>
      <w:color w:val="4F81BD" w:themeColor="accent1"/>
      <w:sz w:val="26"/>
      <w:szCs w:val="26"/>
    </w:rPr>
  </w:style>
  <w:style w:type="character" w:customStyle="1" w:styleId="Naslov4Char">
    <w:name w:val="Naslov 4 Char"/>
    <w:basedOn w:val="Zadanifontodlomka"/>
    <w:link w:val="Naslov4"/>
    <w:uiPriority w:val="1"/>
    <w:rsid w:val="008A349F"/>
    <w:rPr>
      <w:rFonts w:ascii="Arial" w:eastAsia="Arial" w:hAnsi="Arial" w:cs="Arial"/>
      <w:sz w:val="24"/>
      <w:szCs w:val="24"/>
      <w:lang w:bidi="hr-HR"/>
    </w:rPr>
  </w:style>
  <w:style w:type="paragraph" w:styleId="Tijeloteksta">
    <w:name w:val="Body Text"/>
    <w:basedOn w:val="Normal"/>
    <w:link w:val="TijelotekstaChar"/>
    <w:uiPriority w:val="1"/>
    <w:qFormat/>
    <w:rsid w:val="008A349F"/>
    <w:pPr>
      <w:widowControl w:val="0"/>
      <w:autoSpaceDE w:val="0"/>
      <w:autoSpaceDN w:val="0"/>
      <w:spacing w:after="0" w:line="240" w:lineRule="auto"/>
    </w:pPr>
    <w:rPr>
      <w:rFonts w:ascii="Arial" w:eastAsia="Arial" w:hAnsi="Arial" w:cs="Arial"/>
      <w:sz w:val="22"/>
      <w:lang w:bidi="hr-HR"/>
    </w:rPr>
  </w:style>
  <w:style w:type="character" w:customStyle="1" w:styleId="TijelotekstaChar">
    <w:name w:val="Tijelo teksta Char"/>
    <w:basedOn w:val="Zadanifontodlomka"/>
    <w:link w:val="Tijeloteksta"/>
    <w:uiPriority w:val="1"/>
    <w:rsid w:val="008A349F"/>
    <w:rPr>
      <w:rFonts w:ascii="Arial" w:eastAsia="Arial" w:hAnsi="Arial" w:cs="Arial"/>
      <w:lang w:bidi="hr-HR"/>
    </w:rPr>
  </w:style>
  <w:style w:type="paragraph" w:styleId="Bezproreda">
    <w:name w:val="No Spacing"/>
    <w:uiPriority w:val="1"/>
    <w:qFormat/>
    <w:rsid w:val="008A349F"/>
    <w:pPr>
      <w:spacing w:after="0" w:line="240" w:lineRule="auto"/>
    </w:pPr>
  </w:style>
  <w:style w:type="paragraph" w:styleId="Naglaencitat">
    <w:name w:val="Intense Quote"/>
    <w:basedOn w:val="Normal"/>
    <w:next w:val="Normal"/>
    <w:link w:val="NaglaencitatChar"/>
    <w:uiPriority w:val="30"/>
    <w:qFormat/>
    <w:rsid w:val="008A349F"/>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8A349F"/>
    <w:rPr>
      <w:rFonts w:ascii="Times New Roman" w:hAnsi="Times New Roman"/>
      <w:b/>
      <w:bCs/>
      <w:i/>
      <w:iCs/>
      <w:color w:val="4F81BD" w:themeColor="accent1"/>
      <w:sz w:val="24"/>
    </w:rPr>
  </w:style>
  <w:style w:type="character" w:styleId="Neupadljivareferenca">
    <w:name w:val="Subtle Reference"/>
    <w:basedOn w:val="Zadanifontodlomka"/>
    <w:uiPriority w:val="31"/>
    <w:qFormat/>
    <w:rsid w:val="008A349F"/>
    <w:rPr>
      <w:smallCaps/>
      <w:color w:val="C0504D" w:themeColor="accent2"/>
      <w:u w:val="single"/>
    </w:rPr>
  </w:style>
  <w:style w:type="character" w:styleId="Istaknutareferenca">
    <w:name w:val="Intense Reference"/>
    <w:basedOn w:val="Zadanifontodlomka"/>
    <w:uiPriority w:val="32"/>
    <w:qFormat/>
    <w:rsid w:val="008A349F"/>
    <w:rPr>
      <w:b/>
      <w:bCs/>
      <w:smallCaps/>
      <w:color w:val="C0504D" w:themeColor="accent2"/>
      <w:spacing w:val="5"/>
      <w:u w:val="single"/>
    </w:rPr>
  </w:style>
  <w:style w:type="character" w:styleId="Naslovknjige">
    <w:name w:val="Book Title"/>
    <w:basedOn w:val="Zadanifontodlomka"/>
    <w:uiPriority w:val="33"/>
    <w:qFormat/>
    <w:rsid w:val="008A349F"/>
    <w:rPr>
      <w:b/>
      <w:bCs/>
      <w:smallCaps/>
      <w:spacing w:val="5"/>
    </w:rPr>
  </w:style>
  <w:style w:type="character" w:styleId="Hiperveza">
    <w:name w:val="Hyperlink"/>
    <w:basedOn w:val="Zadanifontodlomka"/>
    <w:uiPriority w:val="99"/>
    <w:unhideWhenUsed/>
    <w:rsid w:val="00231129"/>
    <w:rPr>
      <w:color w:val="0000FF"/>
      <w:u w:val="single"/>
    </w:rPr>
  </w:style>
  <w:style w:type="paragraph" w:styleId="Zaglavlje">
    <w:name w:val="header"/>
    <w:basedOn w:val="Normal"/>
    <w:link w:val="ZaglavljeChar"/>
    <w:uiPriority w:val="99"/>
    <w:semiHidden/>
    <w:unhideWhenUsed/>
    <w:rsid w:val="00C07820"/>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C07820"/>
    <w:rPr>
      <w:rFonts w:ascii="Times New Roman" w:hAnsi="Times New Roman"/>
      <w:sz w:val="24"/>
    </w:rPr>
  </w:style>
  <w:style w:type="paragraph" w:styleId="Podnoje">
    <w:name w:val="footer"/>
    <w:basedOn w:val="Normal"/>
    <w:link w:val="PodnojeChar"/>
    <w:uiPriority w:val="99"/>
    <w:semiHidden/>
    <w:unhideWhenUsed/>
    <w:rsid w:val="00C07820"/>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C07820"/>
    <w:rPr>
      <w:rFonts w:ascii="Times New Roman" w:hAnsi="Times New Roman"/>
      <w:sz w:val="24"/>
    </w:rPr>
  </w:style>
  <w:style w:type="paragraph" w:styleId="Tekstbalonia">
    <w:name w:val="Balloon Text"/>
    <w:basedOn w:val="Normal"/>
    <w:link w:val="TekstbaloniaChar"/>
    <w:uiPriority w:val="99"/>
    <w:semiHidden/>
    <w:unhideWhenUsed/>
    <w:rsid w:val="008A768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A7687"/>
    <w:rPr>
      <w:rFonts w:ascii="Tahoma" w:hAnsi="Tahoma" w:cs="Tahoma"/>
      <w:sz w:val="16"/>
      <w:szCs w:val="16"/>
    </w:rPr>
  </w:style>
  <w:style w:type="character" w:customStyle="1" w:styleId="UnresolvedMention1">
    <w:name w:val="Unresolved Mention1"/>
    <w:basedOn w:val="Zadanifontodlomka"/>
    <w:uiPriority w:val="99"/>
    <w:semiHidden/>
    <w:unhideWhenUsed/>
    <w:rsid w:val="008058C5"/>
    <w:rPr>
      <w:color w:val="605E5C"/>
      <w:shd w:val="clear" w:color="auto" w:fill="E1DFDD"/>
    </w:rPr>
  </w:style>
  <w:style w:type="paragraph" w:customStyle="1" w:styleId="Default">
    <w:name w:val="Default"/>
    <w:rsid w:val="003064B6"/>
    <w:pPr>
      <w:autoSpaceDE w:val="0"/>
      <w:autoSpaceDN w:val="0"/>
      <w:adjustRightInd w:val="0"/>
      <w:spacing w:after="0" w:line="240" w:lineRule="auto"/>
    </w:pPr>
    <w:rPr>
      <w:rFonts w:ascii="Calibri" w:hAnsi="Calibri" w:cs="Calibri"/>
      <w:color w:val="000000"/>
      <w:sz w:val="24"/>
      <w:szCs w:val="24"/>
      <w:lang w:val="en-US"/>
    </w:rPr>
  </w:style>
  <w:style w:type="paragraph" w:styleId="StandardWeb">
    <w:name w:val="Normal (Web)"/>
    <w:basedOn w:val="Normal"/>
    <w:uiPriority w:val="99"/>
    <w:unhideWhenUsed/>
    <w:rsid w:val="00205A8E"/>
    <w:pPr>
      <w:spacing w:before="100" w:beforeAutospacing="1" w:after="100" w:afterAutospacing="1" w:line="240" w:lineRule="auto"/>
      <w:jc w:val="left"/>
    </w:pPr>
    <w:rPr>
      <w:rFonts w:eastAsia="Times New Roman" w:cs="Times New Roman"/>
      <w:szCs w:val="24"/>
      <w:lang w:val="en-US"/>
    </w:rPr>
  </w:style>
  <w:style w:type="paragraph" w:styleId="Tijeloteksta2">
    <w:name w:val="Body Text 2"/>
    <w:basedOn w:val="Normal"/>
    <w:link w:val="Tijeloteksta2Char"/>
    <w:uiPriority w:val="99"/>
    <w:semiHidden/>
    <w:unhideWhenUsed/>
    <w:rsid w:val="000331F9"/>
    <w:pPr>
      <w:spacing w:after="120" w:line="480" w:lineRule="auto"/>
    </w:pPr>
  </w:style>
  <w:style w:type="character" w:customStyle="1" w:styleId="Tijeloteksta2Char">
    <w:name w:val="Tijelo teksta 2 Char"/>
    <w:basedOn w:val="Zadanifontodlomka"/>
    <w:link w:val="Tijeloteksta2"/>
    <w:uiPriority w:val="99"/>
    <w:semiHidden/>
    <w:rsid w:val="000331F9"/>
    <w:rPr>
      <w:rFonts w:ascii="Times New Roman" w:hAnsi="Times New Roman"/>
      <w:sz w:val="24"/>
    </w:rPr>
  </w:style>
  <w:style w:type="paragraph" w:styleId="Odlomakpopisa">
    <w:name w:val="List Paragraph"/>
    <w:basedOn w:val="Normal"/>
    <w:uiPriority w:val="34"/>
    <w:qFormat/>
    <w:rsid w:val="006E5B10"/>
    <w:pPr>
      <w:ind w:left="720"/>
      <w:contextualSpacing/>
    </w:pPr>
  </w:style>
  <w:style w:type="paragraph" w:styleId="Revizija">
    <w:name w:val="Revision"/>
    <w:hidden/>
    <w:uiPriority w:val="99"/>
    <w:semiHidden/>
    <w:rsid w:val="00831D5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8186">
      <w:bodyDiv w:val="1"/>
      <w:marLeft w:val="0"/>
      <w:marRight w:val="0"/>
      <w:marTop w:val="0"/>
      <w:marBottom w:val="0"/>
      <w:divBdr>
        <w:top w:val="none" w:sz="0" w:space="0" w:color="auto"/>
        <w:left w:val="none" w:sz="0" w:space="0" w:color="auto"/>
        <w:bottom w:val="none" w:sz="0" w:space="0" w:color="auto"/>
        <w:right w:val="none" w:sz="0" w:space="0" w:color="auto"/>
      </w:divBdr>
    </w:div>
    <w:div w:id="865563143">
      <w:bodyDiv w:val="1"/>
      <w:marLeft w:val="0"/>
      <w:marRight w:val="0"/>
      <w:marTop w:val="0"/>
      <w:marBottom w:val="0"/>
      <w:divBdr>
        <w:top w:val="none" w:sz="0" w:space="0" w:color="auto"/>
        <w:left w:val="none" w:sz="0" w:space="0" w:color="auto"/>
        <w:bottom w:val="none" w:sz="0" w:space="0" w:color="auto"/>
        <w:right w:val="none" w:sz="0" w:space="0" w:color="auto"/>
      </w:divBdr>
    </w:div>
    <w:div w:id="1149516001">
      <w:bodyDiv w:val="1"/>
      <w:marLeft w:val="0"/>
      <w:marRight w:val="0"/>
      <w:marTop w:val="0"/>
      <w:marBottom w:val="0"/>
      <w:divBdr>
        <w:top w:val="none" w:sz="0" w:space="0" w:color="auto"/>
        <w:left w:val="none" w:sz="0" w:space="0" w:color="auto"/>
        <w:bottom w:val="none" w:sz="0" w:space="0" w:color="auto"/>
        <w:right w:val="none" w:sz="0" w:space="0" w:color="auto"/>
      </w:divBdr>
    </w:div>
    <w:div w:id="1279070071">
      <w:bodyDiv w:val="1"/>
      <w:marLeft w:val="0"/>
      <w:marRight w:val="0"/>
      <w:marTop w:val="0"/>
      <w:marBottom w:val="0"/>
      <w:divBdr>
        <w:top w:val="none" w:sz="0" w:space="0" w:color="auto"/>
        <w:left w:val="none" w:sz="0" w:space="0" w:color="auto"/>
        <w:bottom w:val="none" w:sz="0" w:space="0" w:color="auto"/>
        <w:right w:val="none" w:sz="0" w:space="0" w:color="auto"/>
      </w:divBdr>
    </w:div>
    <w:div w:id="1347828562">
      <w:bodyDiv w:val="1"/>
      <w:marLeft w:val="0"/>
      <w:marRight w:val="0"/>
      <w:marTop w:val="0"/>
      <w:marBottom w:val="0"/>
      <w:divBdr>
        <w:top w:val="none" w:sz="0" w:space="0" w:color="auto"/>
        <w:left w:val="none" w:sz="0" w:space="0" w:color="auto"/>
        <w:bottom w:val="none" w:sz="0" w:space="0" w:color="auto"/>
        <w:right w:val="none" w:sz="0" w:space="0" w:color="auto"/>
      </w:divBdr>
    </w:div>
    <w:div w:id="1762603384">
      <w:bodyDiv w:val="1"/>
      <w:marLeft w:val="0"/>
      <w:marRight w:val="0"/>
      <w:marTop w:val="0"/>
      <w:marBottom w:val="0"/>
      <w:divBdr>
        <w:top w:val="none" w:sz="0" w:space="0" w:color="auto"/>
        <w:left w:val="none" w:sz="0" w:space="0" w:color="auto"/>
        <w:bottom w:val="none" w:sz="0" w:space="0" w:color="auto"/>
        <w:right w:val="none" w:sz="0" w:space="0" w:color="auto"/>
      </w:divBdr>
      <w:divsChild>
        <w:div w:id="468397909">
          <w:marLeft w:val="0"/>
          <w:marRight w:val="0"/>
          <w:marTop w:val="0"/>
          <w:marBottom w:val="0"/>
          <w:divBdr>
            <w:top w:val="none" w:sz="0" w:space="0" w:color="auto"/>
            <w:left w:val="none" w:sz="0" w:space="0" w:color="auto"/>
            <w:bottom w:val="none" w:sz="0" w:space="0" w:color="auto"/>
            <w:right w:val="none" w:sz="0" w:space="0" w:color="auto"/>
          </w:divBdr>
          <w:divsChild>
            <w:div w:id="91127475">
              <w:marLeft w:val="0"/>
              <w:marRight w:val="0"/>
              <w:marTop w:val="0"/>
              <w:marBottom w:val="0"/>
              <w:divBdr>
                <w:top w:val="none" w:sz="0" w:space="0" w:color="auto"/>
                <w:left w:val="none" w:sz="0" w:space="0" w:color="auto"/>
                <w:bottom w:val="none" w:sz="0" w:space="0" w:color="auto"/>
                <w:right w:val="none" w:sz="0" w:space="0" w:color="auto"/>
              </w:divBdr>
              <w:divsChild>
                <w:div w:id="357782474">
                  <w:marLeft w:val="0"/>
                  <w:marRight w:val="0"/>
                  <w:marTop w:val="0"/>
                  <w:marBottom w:val="0"/>
                  <w:divBdr>
                    <w:top w:val="none" w:sz="0" w:space="0" w:color="auto"/>
                    <w:left w:val="none" w:sz="0" w:space="0" w:color="auto"/>
                    <w:bottom w:val="none" w:sz="0" w:space="0" w:color="auto"/>
                    <w:right w:val="none" w:sz="0" w:space="0" w:color="auto"/>
                  </w:divBdr>
                  <w:divsChild>
                    <w:div w:id="18974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91269">
              <w:marLeft w:val="0"/>
              <w:marRight w:val="0"/>
              <w:marTop w:val="0"/>
              <w:marBottom w:val="0"/>
              <w:divBdr>
                <w:top w:val="none" w:sz="0" w:space="0" w:color="auto"/>
                <w:left w:val="none" w:sz="0" w:space="0" w:color="auto"/>
                <w:bottom w:val="none" w:sz="0" w:space="0" w:color="auto"/>
                <w:right w:val="none" w:sz="0" w:space="0" w:color="auto"/>
              </w:divBdr>
            </w:div>
            <w:div w:id="1007056345">
              <w:marLeft w:val="0"/>
              <w:marRight w:val="0"/>
              <w:marTop w:val="0"/>
              <w:marBottom w:val="0"/>
              <w:divBdr>
                <w:top w:val="none" w:sz="0" w:space="0" w:color="auto"/>
                <w:left w:val="none" w:sz="0" w:space="0" w:color="auto"/>
                <w:bottom w:val="none" w:sz="0" w:space="0" w:color="auto"/>
                <w:right w:val="none" w:sz="0" w:space="0" w:color="auto"/>
              </w:divBdr>
            </w:div>
            <w:div w:id="599531107">
              <w:marLeft w:val="0"/>
              <w:marRight w:val="0"/>
              <w:marTop w:val="0"/>
              <w:marBottom w:val="0"/>
              <w:divBdr>
                <w:top w:val="none" w:sz="0" w:space="0" w:color="auto"/>
                <w:left w:val="none" w:sz="0" w:space="0" w:color="auto"/>
                <w:bottom w:val="none" w:sz="0" w:space="0" w:color="auto"/>
                <w:right w:val="none" w:sz="0" w:space="0" w:color="auto"/>
              </w:divBdr>
            </w:div>
            <w:div w:id="1504778257">
              <w:marLeft w:val="0"/>
              <w:marRight w:val="0"/>
              <w:marTop w:val="0"/>
              <w:marBottom w:val="0"/>
              <w:divBdr>
                <w:top w:val="none" w:sz="0" w:space="0" w:color="auto"/>
                <w:left w:val="none" w:sz="0" w:space="0" w:color="auto"/>
                <w:bottom w:val="none" w:sz="0" w:space="0" w:color="auto"/>
                <w:right w:val="none" w:sz="0" w:space="0" w:color="auto"/>
              </w:divBdr>
            </w:div>
            <w:div w:id="1220632921">
              <w:marLeft w:val="0"/>
              <w:marRight w:val="0"/>
              <w:marTop w:val="0"/>
              <w:marBottom w:val="0"/>
              <w:divBdr>
                <w:top w:val="none" w:sz="0" w:space="0" w:color="auto"/>
                <w:left w:val="none" w:sz="0" w:space="0" w:color="auto"/>
                <w:bottom w:val="none" w:sz="0" w:space="0" w:color="auto"/>
                <w:right w:val="none" w:sz="0" w:space="0" w:color="auto"/>
              </w:divBdr>
            </w:div>
            <w:div w:id="1023433424">
              <w:marLeft w:val="0"/>
              <w:marRight w:val="0"/>
              <w:marTop w:val="0"/>
              <w:marBottom w:val="0"/>
              <w:divBdr>
                <w:top w:val="none" w:sz="0" w:space="0" w:color="auto"/>
                <w:left w:val="none" w:sz="0" w:space="0" w:color="auto"/>
                <w:bottom w:val="none" w:sz="0" w:space="0" w:color="auto"/>
                <w:right w:val="none" w:sz="0" w:space="0" w:color="auto"/>
              </w:divBdr>
            </w:div>
            <w:div w:id="2048795248">
              <w:marLeft w:val="0"/>
              <w:marRight w:val="0"/>
              <w:marTop w:val="0"/>
              <w:marBottom w:val="0"/>
              <w:divBdr>
                <w:top w:val="none" w:sz="0" w:space="0" w:color="auto"/>
                <w:left w:val="none" w:sz="0" w:space="0" w:color="auto"/>
                <w:bottom w:val="none" w:sz="0" w:space="0" w:color="auto"/>
                <w:right w:val="none" w:sz="0" w:space="0" w:color="auto"/>
              </w:divBdr>
            </w:div>
            <w:div w:id="732193158">
              <w:marLeft w:val="0"/>
              <w:marRight w:val="0"/>
              <w:marTop w:val="0"/>
              <w:marBottom w:val="0"/>
              <w:divBdr>
                <w:top w:val="none" w:sz="0" w:space="0" w:color="auto"/>
                <w:left w:val="none" w:sz="0" w:space="0" w:color="auto"/>
                <w:bottom w:val="none" w:sz="0" w:space="0" w:color="auto"/>
                <w:right w:val="none" w:sz="0" w:space="0" w:color="auto"/>
              </w:divBdr>
            </w:div>
            <w:div w:id="161942239">
              <w:marLeft w:val="0"/>
              <w:marRight w:val="0"/>
              <w:marTop w:val="0"/>
              <w:marBottom w:val="0"/>
              <w:divBdr>
                <w:top w:val="none" w:sz="0" w:space="0" w:color="auto"/>
                <w:left w:val="none" w:sz="0" w:space="0" w:color="auto"/>
                <w:bottom w:val="none" w:sz="0" w:space="0" w:color="auto"/>
                <w:right w:val="none" w:sz="0" w:space="0" w:color="auto"/>
              </w:divBdr>
            </w:div>
            <w:div w:id="1188180063">
              <w:marLeft w:val="0"/>
              <w:marRight w:val="0"/>
              <w:marTop w:val="0"/>
              <w:marBottom w:val="0"/>
              <w:divBdr>
                <w:top w:val="none" w:sz="0" w:space="0" w:color="auto"/>
                <w:left w:val="none" w:sz="0" w:space="0" w:color="auto"/>
                <w:bottom w:val="none" w:sz="0" w:space="0" w:color="auto"/>
                <w:right w:val="none" w:sz="0" w:space="0" w:color="auto"/>
              </w:divBdr>
            </w:div>
            <w:div w:id="1387879596">
              <w:marLeft w:val="0"/>
              <w:marRight w:val="0"/>
              <w:marTop w:val="0"/>
              <w:marBottom w:val="0"/>
              <w:divBdr>
                <w:top w:val="none" w:sz="0" w:space="0" w:color="auto"/>
                <w:left w:val="none" w:sz="0" w:space="0" w:color="auto"/>
                <w:bottom w:val="none" w:sz="0" w:space="0" w:color="auto"/>
                <w:right w:val="none" w:sz="0" w:space="0" w:color="auto"/>
              </w:divBdr>
            </w:div>
            <w:div w:id="1147092549">
              <w:marLeft w:val="0"/>
              <w:marRight w:val="0"/>
              <w:marTop w:val="0"/>
              <w:marBottom w:val="0"/>
              <w:divBdr>
                <w:top w:val="none" w:sz="0" w:space="0" w:color="auto"/>
                <w:left w:val="none" w:sz="0" w:space="0" w:color="auto"/>
                <w:bottom w:val="none" w:sz="0" w:space="0" w:color="auto"/>
                <w:right w:val="none" w:sz="0" w:space="0" w:color="auto"/>
              </w:divBdr>
            </w:div>
            <w:div w:id="119692489">
              <w:marLeft w:val="0"/>
              <w:marRight w:val="0"/>
              <w:marTop w:val="0"/>
              <w:marBottom w:val="0"/>
              <w:divBdr>
                <w:top w:val="none" w:sz="0" w:space="0" w:color="auto"/>
                <w:left w:val="none" w:sz="0" w:space="0" w:color="auto"/>
                <w:bottom w:val="none" w:sz="0" w:space="0" w:color="auto"/>
                <w:right w:val="none" w:sz="0" w:space="0" w:color="auto"/>
              </w:divBdr>
            </w:div>
            <w:div w:id="731932380">
              <w:marLeft w:val="0"/>
              <w:marRight w:val="0"/>
              <w:marTop w:val="0"/>
              <w:marBottom w:val="0"/>
              <w:divBdr>
                <w:top w:val="none" w:sz="0" w:space="0" w:color="auto"/>
                <w:left w:val="none" w:sz="0" w:space="0" w:color="auto"/>
                <w:bottom w:val="none" w:sz="0" w:space="0" w:color="auto"/>
                <w:right w:val="none" w:sz="0" w:space="0" w:color="auto"/>
              </w:divBdr>
            </w:div>
            <w:div w:id="773401665">
              <w:marLeft w:val="0"/>
              <w:marRight w:val="0"/>
              <w:marTop w:val="0"/>
              <w:marBottom w:val="0"/>
              <w:divBdr>
                <w:top w:val="none" w:sz="0" w:space="0" w:color="auto"/>
                <w:left w:val="none" w:sz="0" w:space="0" w:color="auto"/>
                <w:bottom w:val="none" w:sz="0" w:space="0" w:color="auto"/>
                <w:right w:val="none" w:sz="0" w:space="0" w:color="auto"/>
              </w:divBdr>
            </w:div>
            <w:div w:id="1936741452">
              <w:marLeft w:val="0"/>
              <w:marRight w:val="0"/>
              <w:marTop w:val="0"/>
              <w:marBottom w:val="0"/>
              <w:divBdr>
                <w:top w:val="none" w:sz="0" w:space="0" w:color="auto"/>
                <w:left w:val="none" w:sz="0" w:space="0" w:color="auto"/>
                <w:bottom w:val="none" w:sz="0" w:space="0" w:color="auto"/>
                <w:right w:val="none" w:sz="0" w:space="0" w:color="auto"/>
              </w:divBdr>
              <w:divsChild>
                <w:div w:id="15030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5798">
      <w:bodyDiv w:val="1"/>
      <w:marLeft w:val="0"/>
      <w:marRight w:val="0"/>
      <w:marTop w:val="0"/>
      <w:marBottom w:val="0"/>
      <w:divBdr>
        <w:top w:val="none" w:sz="0" w:space="0" w:color="auto"/>
        <w:left w:val="none" w:sz="0" w:space="0" w:color="auto"/>
        <w:bottom w:val="none" w:sz="0" w:space="0" w:color="auto"/>
        <w:right w:val="none" w:sz="0" w:space="0" w:color="auto"/>
      </w:divBdr>
    </w:div>
    <w:div w:id="1823962698">
      <w:bodyDiv w:val="1"/>
      <w:marLeft w:val="0"/>
      <w:marRight w:val="0"/>
      <w:marTop w:val="0"/>
      <w:marBottom w:val="0"/>
      <w:divBdr>
        <w:top w:val="none" w:sz="0" w:space="0" w:color="auto"/>
        <w:left w:val="none" w:sz="0" w:space="0" w:color="auto"/>
        <w:bottom w:val="none" w:sz="0" w:space="0" w:color="auto"/>
        <w:right w:val="none" w:sz="0" w:space="0" w:color="auto"/>
      </w:divBdr>
    </w:div>
    <w:div w:id="1940214579">
      <w:bodyDiv w:val="1"/>
      <w:marLeft w:val="0"/>
      <w:marRight w:val="0"/>
      <w:marTop w:val="0"/>
      <w:marBottom w:val="0"/>
      <w:divBdr>
        <w:top w:val="none" w:sz="0" w:space="0" w:color="auto"/>
        <w:left w:val="none" w:sz="0" w:space="0" w:color="auto"/>
        <w:bottom w:val="none" w:sz="0" w:space="0" w:color="auto"/>
        <w:right w:val="none" w:sz="0" w:space="0" w:color="auto"/>
      </w:divBdr>
    </w:div>
    <w:div w:id="201491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pula.hr/hr/novosti/detail/24147/grad-pula-sufinancirat-ce-provodjenje-mjera-energetske-ucinkovitost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4211</Words>
  <Characters>24003</Characters>
  <Application>Microsoft Office Word</Application>
  <DocSecurity>0</DocSecurity>
  <Lines>200</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Šabanagić Marina</dc:creator>
  <cp:lastModifiedBy>Šabanagić Marina</cp:lastModifiedBy>
  <cp:revision>4</cp:revision>
  <cp:lastPrinted>2021-03-01T08:43:00Z</cp:lastPrinted>
  <dcterms:created xsi:type="dcterms:W3CDTF">2023-05-10T08:51:00Z</dcterms:created>
  <dcterms:modified xsi:type="dcterms:W3CDTF">2023-05-10T10:37:00Z</dcterms:modified>
</cp:coreProperties>
</file>