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D599" w14:textId="77777777" w:rsidR="00466B61" w:rsidRDefault="00466B61" w:rsidP="00114AD4">
      <w:pPr>
        <w:spacing w:after="0" w:line="276" w:lineRule="auto"/>
        <w:jc w:val="both"/>
        <w:rPr>
          <w:rFonts w:ascii="Times New Roman" w:hAnsi="Times New Roman" w:cs="Times New Roman"/>
          <w:sz w:val="24"/>
          <w:szCs w:val="24"/>
        </w:rPr>
      </w:pPr>
      <w:r w:rsidRPr="00325609">
        <w:rPr>
          <w:rFonts w:ascii="Times New Roman" w:hAnsi="Times New Roman" w:cs="Times New Roman"/>
          <w:sz w:val="24"/>
          <w:szCs w:val="24"/>
        </w:rPr>
        <w:tab/>
      </w:r>
      <w:bookmarkStart w:id="0" w:name="_Hlk149832656"/>
      <w:r w:rsidRPr="00325609">
        <w:rPr>
          <w:rFonts w:ascii="Times New Roman" w:hAnsi="Times New Roman" w:cs="Times New Roman"/>
          <w:sz w:val="24"/>
          <w:szCs w:val="24"/>
        </w:rPr>
        <w:t xml:space="preserve">Na temelju članka </w:t>
      </w:r>
      <w:r>
        <w:rPr>
          <w:rFonts w:ascii="Times New Roman" w:hAnsi="Times New Roman" w:cs="Times New Roman"/>
          <w:sz w:val="24"/>
          <w:szCs w:val="24"/>
        </w:rPr>
        <w:t>39. Z</w:t>
      </w:r>
      <w:r w:rsidRPr="00325609">
        <w:rPr>
          <w:rFonts w:ascii="Times New Roman" w:hAnsi="Times New Roman" w:cs="Times New Roman"/>
          <w:sz w:val="24"/>
          <w:szCs w:val="24"/>
        </w:rPr>
        <w:t>akon</w:t>
      </w:r>
      <w:r>
        <w:rPr>
          <w:rFonts w:ascii="Times New Roman" w:hAnsi="Times New Roman" w:cs="Times New Roman"/>
          <w:sz w:val="24"/>
          <w:szCs w:val="24"/>
        </w:rPr>
        <w:t xml:space="preserve">a </w:t>
      </w:r>
      <w:r w:rsidRPr="00325609">
        <w:rPr>
          <w:rFonts w:ascii="Times New Roman" w:hAnsi="Times New Roman" w:cs="Times New Roman"/>
          <w:sz w:val="24"/>
          <w:szCs w:val="24"/>
        </w:rPr>
        <w:t xml:space="preserve">o pomorskom dobru i morskim lukama („Narodne novine“ broj </w:t>
      </w:r>
      <w:r>
        <w:rPr>
          <w:rFonts w:ascii="Times New Roman" w:hAnsi="Times New Roman" w:cs="Times New Roman"/>
          <w:sz w:val="24"/>
          <w:szCs w:val="24"/>
        </w:rPr>
        <w:t>83/23- u daljnjem tekstu: Zakon)</w:t>
      </w:r>
      <w:r w:rsidRPr="00325609">
        <w:rPr>
          <w:rFonts w:ascii="Times New Roman" w:hAnsi="Times New Roman" w:cs="Times New Roman"/>
          <w:sz w:val="24"/>
          <w:szCs w:val="24"/>
        </w:rPr>
        <w:t xml:space="preserve"> i članka </w:t>
      </w:r>
      <w:r w:rsidRPr="00846CD0">
        <w:rPr>
          <w:rFonts w:ascii="Times New Roman" w:hAnsi="Times New Roman" w:cs="Times New Roman"/>
          <w:sz w:val="24"/>
          <w:szCs w:val="24"/>
        </w:rPr>
        <w:t>39</w:t>
      </w:r>
      <w:r w:rsidRPr="00325609">
        <w:rPr>
          <w:rFonts w:ascii="Times New Roman" w:hAnsi="Times New Roman" w:cs="Times New Roman"/>
          <w:sz w:val="24"/>
          <w:szCs w:val="24"/>
        </w:rPr>
        <w:t xml:space="preserve">. Statuta Grada Pula-Pola (Službene novine – </w:t>
      </w:r>
      <w:proofErr w:type="spellStart"/>
      <w:r w:rsidRPr="00325609">
        <w:rPr>
          <w:rFonts w:ascii="Times New Roman" w:hAnsi="Times New Roman" w:cs="Times New Roman"/>
          <w:sz w:val="24"/>
          <w:szCs w:val="24"/>
        </w:rPr>
        <w:t>Bollettino</w:t>
      </w:r>
      <w:proofErr w:type="spellEnd"/>
      <w:r w:rsidRPr="00325609">
        <w:rPr>
          <w:rFonts w:ascii="Times New Roman" w:hAnsi="Times New Roman" w:cs="Times New Roman"/>
          <w:sz w:val="24"/>
          <w:szCs w:val="24"/>
        </w:rPr>
        <w:t xml:space="preserve"> </w:t>
      </w:r>
      <w:proofErr w:type="spellStart"/>
      <w:r w:rsidRPr="00325609">
        <w:rPr>
          <w:rFonts w:ascii="Times New Roman" w:hAnsi="Times New Roman" w:cs="Times New Roman"/>
          <w:sz w:val="24"/>
          <w:szCs w:val="24"/>
        </w:rPr>
        <w:t>ufficiale</w:t>
      </w:r>
      <w:proofErr w:type="spellEnd"/>
      <w:r w:rsidRPr="00325609">
        <w:rPr>
          <w:rFonts w:ascii="Times New Roman" w:hAnsi="Times New Roman" w:cs="Times New Roman"/>
          <w:sz w:val="24"/>
          <w:szCs w:val="24"/>
        </w:rPr>
        <w:t xml:space="preserve"> Pula</w:t>
      </w:r>
      <w:r>
        <w:rPr>
          <w:rFonts w:ascii="Times New Roman" w:hAnsi="Times New Roman" w:cs="Times New Roman"/>
          <w:sz w:val="24"/>
          <w:szCs w:val="24"/>
        </w:rPr>
        <w:t>-</w:t>
      </w:r>
      <w:r w:rsidRPr="00325609">
        <w:rPr>
          <w:rFonts w:ascii="Times New Roman" w:hAnsi="Times New Roman" w:cs="Times New Roman"/>
          <w:sz w:val="24"/>
          <w:szCs w:val="24"/>
        </w:rPr>
        <w:t>Pola broj 07/09, 16/09, 12/11, 01/13, 02/18, 02/20, 04/21 i 05/21)</w:t>
      </w:r>
      <w:r>
        <w:rPr>
          <w:rFonts w:ascii="Times New Roman" w:hAnsi="Times New Roman" w:cs="Times New Roman"/>
          <w:sz w:val="24"/>
          <w:szCs w:val="24"/>
        </w:rPr>
        <w:t xml:space="preserve">, </w:t>
      </w:r>
      <w:bookmarkEnd w:id="0"/>
      <w:r w:rsidRPr="00ED47B7">
        <w:rPr>
          <w:rFonts w:ascii="Times New Roman" w:hAnsi="Times New Roman" w:cs="Times New Roman"/>
          <w:sz w:val="24"/>
          <w:szCs w:val="24"/>
        </w:rPr>
        <w:t>Grad</w:t>
      </w:r>
      <w:r>
        <w:rPr>
          <w:rFonts w:ascii="Times New Roman" w:hAnsi="Times New Roman" w:cs="Times New Roman"/>
          <w:sz w:val="24"/>
          <w:szCs w:val="24"/>
        </w:rPr>
        <w:t>sko vijeće</w:t>
      </w:r>
      <w:r w:rsidRPr="00ED47B7">
        <w:rPr>
          <w:rFonts w:ascii="Times New Roman" w:hAnsi="Times New Roman" w:cs="Times New Roman"/>
          <w:sz w:val="24"/>
          <w:szCs w:val="24"/>
        </w:rPr>
        <w:t xml:space="preserve"> Grada Pula-Pola </w:t>
      </w:r>
      <w:r w:rsidRPr="003F62F9">
        <w:rPr>
          <w:rFonts w:ascii="Times New Roman" w:hAnsi="Times New Roman" w:cs="Times New Roman"/>
          <w:sz w:val="24"/>
          <w:szCs w:val="24"/>
        </w:rPr>
        <w:t>dana --</w:t>
      </w:r>
      <w:r>
        <w:rPr>
          <w:rFonts w:ascii="Times New Roman" w:hAnsi="Times New Roman" w:cs="Times New Roman"/>
          <w:sz w:val="24"/>
          <w:szCs w:val="24"/>
        </w:rPr>
        <w:t xml:space="preserve">-- </w:t>
      </w:r>
      <w:r w:rsidRPr="003F62F9">
        <w:rPr>
          <w:rFonts w:ascii="Times New Roman" w:hAnsi="Times New Roman" w:cs="Times New Roman"/>
          <w:sz w:val="24"/>
          <w:szCs w:val="24"/>
        </w:rPr>
        <w:t>2023</w:t>
      </w:r>
      <w:r w:rsidRPr="00ED47B7">
        <w:rPr>
          <w:rFonts w:ascii="Times New Roman" w:hAnsi="Times New Roman" w:cs="Times New Roman"/>
          <w:sz w:val="24"/>
          <w:szCs w:val="24"/>
        </w:rPr>
        <w:t>.</w:t>
      </w:r>
      <w:r>
        <w:rPr>
          <w:rFonts w:ascii="Times New Roman" w:hAnsi="Times New Roman" w:cs="Times New Roman"/>
          <w:sz w:val="24"/>
          <w:szCs w:val="24"/>
        </w:rPr>
        <w:t xml:space="preserve"> </w:t>
      </w:r>
      <w:r w:rsidRPr="00ED47B7">
        <w:rPr>
          <w:rFonts w:ascii="Times New Roman" w:hAnsi="Times New Roman" w:cs="Times New Roman"/>
          <w:sz w:val="24"/>
          <w:szCs w:val="24"/>
        </w:rPr>
        <w:t>godine, donosi</w:t>
      </w:r>
      <w:r w:rsidRPr="00ED47B7">
        <w:rPr>
          <w:rFonts w:ascii="Times New Roman" w:hAnsi="Times New Roman" w:cs="Times New Roman"/>
          <w:sz w:val="24"/>
          <w:szCs w:val="24"/>
        </w:rPr>
        <w:cr/>
      </w:r>
    </w:p>
    <w:p w14:paraId="6A443FA6" w14:textId="77777777" w:rsidR="00466B61" w:rsidRDefault="00466B61" w:rsidP="00114AD4">
      <w:pPr>
        <w:spacing w:after="0" w:line="276" w:lineRule="auto"/>
        <w:jc w:val="both"/>
        <w:rPr>
          <w:rFonts w:ascii="Times New Roman" w:hAnsi="Times New Roman" w:cs="Times New Roman"/>
          <w:sz w:val="24"/>
          <w:szCs w:val="24"/>
        </w:rPr>
      </w:pPr>
      <w:r w:rsidRPr="00325609">
        <w:rPr>
          <w:rFonts w:ascii="Times New Roman" w:hAnsi="Times New Roman" w:cs="Times New Roman"/>
          <w:sz w:val="24"/>
          <w:szCs w:val="24"/>
        </w:rPr>
        <w:t xml:space="preserve">                                                       </w:t>
      </w:r>
    </w:p>
    <w:p w14:paraId="574AA0E4" w14:textId="77777777" w:rsidR="00466B61" w:rsidRPr="00325609" w:rsidRDefault="00466B61" w:rsidP="00114AD4">
      <w:pPr>
        <w:spacing w:after="0" w:line="276" w:lineRule="auto"/>
        <w:jc w:val="both"/>
        <w:rPr>
          <w:rFonts w:ascii="Times New Roman" w:hAnsi="Times New Roman" w:cs="Times New Roman"/>
          <w:sz w:val="24"/>
          <w:szCs w:val="24"/>
        </w:rPr>
      </w:pPr>
    </w:p>
    <w:p w14:paraId="650B1FA5" w14:textId="3D3C910F" w:rsidR="00466B61" w:rsidRPr="00681DA3" w:rsidRDefault="00466B61" w:rsidP="00114AD4">
      <w:pPr>
        <w:spacing w:after="0" w:line="276" w:lineRule="auto"/>
        <w:jc w:val="center"/>
        <w:rPr>
          <w:rFonts w:ascii="Times New Roman" w:hAnsi="Times New Roman" w:cs="Times New Roman"/>
          <w:b/>
          <w:bCs/>
          <w:sz w:val="24"/>
          <w:szCs w:val="24"/>
        </w:rPr>
      </w:pPr>
      <w:r w:rsidRPr="00681DA3">
        <w:rPr>
          <w:rFonts w:ascii="Times New Roman" w:hAnsi="Times New Roman" w:cs="Times New Roman"/>
          <w:b/>
          <w:bCs/>
          <w:sz w:val="24"/>
          <w:szCs w:val="24"/>
        </w:rPr>
        <w:t>PLAN UPRAVLJANJA POMORSKIM DOBROM</w:t>
      </w:r>
      <w:r>
        <w:rPr>
          <w:rFonts w:ascii="Times New Roman" w:hAnsi="Times New Roman" w:cs="Times New Roman"/>
          <w:b/>
          <w:bCs/>
          <w:sz w:val="24"/>
          <w:szCs w:val="24"/>
        </w:rPr>
        <w:t xml:space="preserve"> </w:t>
      </w:r>
      <w:r w:rsidRPr="00681DA3">
        <w:rPr>
          <w:rFonts w:ascii="Times New Roman" w:hAnsi="Times New Roman" w:cs="Times New Roman"/>
          <w:b/>
          <w:bCs/>
          <w:sz w:val="24"/>
          <w:szCs w:val="24"/>
        </w:rPr>
        <w:t>NA PODRUČJU GRADA PULA - POLA ZA RAZDOBLJE 202</w:t>
      </w:r>
      <w:r>
        <w:rPr>
          <w:rFonts w:ascii="Times New Roman" w:hAnsi="Times New Roman" w:cs="Times New Roman"/>
          <w:b/>
          <w:bCs/>
          <w:sz w:val="24"/>
          <w:szCs w:val="24"/>
        </w:rPr>
        <w:t>4</w:t>
      </w:r>
      <w:r w:rsidRPr="00681DA3">
        <w:rPr>
          <w:rFonts w:ascii="Times New Roman" w:hAnsi="Times New Roman" w:cs="Times New Roman"/>
          <w:b/>
          <w:bCs/>
          <w:sz w:val="24"/>
          <w:szCs w:val="24"/>
        </w:rPr>
        <w:t>. – 2028. GODINE</w:t>
      </w:r>
    </w:p>
    <w:p w14:paraId="76C9EE74" w14:textId="77777777" w:rsidR="00466B61" w:rsidRDefault="00466B61" w:rsidP="00114AD4">
      <w:pPr>
        <w:spacing w:after="0" w:line="276" w:lineRule="auto"/>
        <w:jc w:val="both"/>
        <w:rPr>
          <w:rFonts w:ascii="Times New Roman" w:hAnsi="Times New Roman" w:cs="Times New Roman"/>
          <w:sz w:val="24"/>
          <w:szCs w:val="24"/>
        </w:rPr>
      </w:pPr>
    </w:p>
    <w:p w14:paraId="3BCDDF76" w14:textId="77777777" w:rsidR="00466B61" w:rsidRDefault="00466B61" w:rsidP="00114AD4">
      <w:pPr>
        <w:spacing w:after="0" w:line="276" w:lineRule="auto"/>
        <w:jc w:val="both"/>
        <w:rPr>
          <w:rFonts w:ascii="Times New Roman" w:hAnsi="Times New Roman" w:cs="Times New Roman"/>
          <w:sz w:val="24"/>
          <w:szCs w:val="24"/>
        </w:rPr>
      </w:pPr>
    </w:p>
    <w:p w14:paraId="64028D81" w14:textId="77777777" w:rsidR="00466B61" w:rsidRPr="00325609" w:rsidRDefault="00466B61" w:rsidP="00114AD4">
      <w:pPr>
        <w:spacing w:after="0" w:line="276" w:lineRule="auto"/>
        <w:jc w:val="both"/>
        <w:rPr>
          <w:rFonts w:ascii="Times New Roman" w:hAnsi="Times New Roman" w:cs="Times New Roman"/>
          <w:sz w:val="24"/>
          <w:szCs w:val="24"/>
        </w:rPr>
      </w:pPr>
    </w:p>
    <w:p w14:paraId="6989E497" w14:textId="45C141F2" w:rsidR="00CB141B" w:rsidRPr="00CB141B" w:rsidRDefault="00466B61" w:rsidP="00114AD4">
      <w:pPr>
        <w:spacing w:after="0" w:line="276" w:lineRule="auto"/>
        <w:jc w:val="both"/>
        <w:rPr>
          <w:rFonts w:ascii="Times New Roman" w:hAnsi="Times New Roman" w:cs="Times New Roman"/>
          <w:b/>
          <w:bCs/>
          <w:sz w:val="24"/>
          <w:szCs w:val="24"/>
        </w:rPr>
      </w:pPr>
      <w:r w:rsidRPr="00681DA3">
        <w:rPr>
          <w:rFonts w:ascii="Times New Roman" w:hAnsi="Times New Roman" w:cs="Times New Roman"/>
          <w:b/>
          <w:bCs/>
          <w:sz w:val="24"/>
          <w:szCs w:val="24"/>
        </w:rPr>
        <w:t>1.</w:t>
      </w:r>
      <w:r w:rsidRPr="00681DA3">
        <w:rPr>
          <w:rFonts w:ascii="Times New Roman" w:hAnsi="Times New Roman" w:cs="Times New Roman"/>
          <w:b/>
          <w:bCs/>
          <w:sz w:val="24"/>
          <w:szCs w:val="24"/>
        </w:rPr>
        <w:tab/>
        <w:t>UVODNE ODREDBE</w:t>
      </w:r>
    </w:p>
    <w:p w14:paraId="34D26153" w14:textId="220BAAF2" w:rsidR="00466B61" w:rsidRPr="0089628A" w:rsidRDefault="00466B61" w:rsidP="0089628A">
      <w:pPr>
        <w:spacing w:after="0" w:line="276" w:lineRule="auto"/>
        <w:jc w:val="center"/>
        <w:rPr>
          <w:rFonts w:ascii="Times New Roman" w:hAnsi="Times New Roman" w:cs="Times New Roman"/>
          <w:b/>
          <w:bCs/>
          <w:sz w:val="24"/>
          <w:szCs w:val="24"/>
        </w:rPr>
      </w:pPr>
      <w:r w:rsidRPr="001257B5">
        <w:rPr>
          <w:rFonts w:ascii="Times New Roman" w:hAnsi="Times New Roman" w:cs="Times New Roman"/>
          <w:b/>
          <w:bCs/>
          <w:sz w:val="24"/>
          <w:szCs w:val="24"/>
        </w:rPr>
        <w:t>Članak 1.</w:t>
      </w:r>
    </w:p>
    <w:p w14:paraId="5C90C0A0" w14:textId="0612218E" w:rsidR="00466B61" w:rsidRPr="0089628A" w:rsidRDefault="00466B61" w:rsidP="0089628A">
      <w:pPr>
        <w:pStyle w:val="Odlomakpopisa"/>
        <w:numPr>
          <w:ilvl w:val="0"/>
          <w:numId w:val="5"/>
        </w:numPr>
        <w:spacing w:after="0" w:line="276" w:lineRule="auto"/>
        <w:jc w:val="both"/>
        <w:rPr>
          <w:rFonts w:ascii="Times New Roman" w:hAnsi="Times New Roman" w:cs="Times New Roman"/>
          <w:sz w:val="24"/>
          <w:szCs w:val="24"/>
        </w:rPr>
      </w:pPr>
      <w:r w:rsidRPr="001F2C36">
        <w:rPr>
          <w:rFonts w:ascii="Times New Roman" w:hAnsi="Times New Roman" w:cs="Times New Roman"/>
          <w:sz w:val="24"/>
          <w:szCs w:val="24"/>
        </w:rPr>
        <w:t>Plan upravljanja pomorskim dobrom na području Grada Pula-Pola za razdoblje 202</w:t>
      </w:r>
      <w:r>
        <w:rPr>
          <w:rFonts w:ascii="Times New Roman" w:hAnsi="Times New Roman" w:cs="Times New Roman"/>
          <w:sz w:val="24"/>
          <w:szCs w:val="24"/>
        </w:rPr>
        <w:t>4.</w:t>
      </w:r>
      <w:r w:rsidRPr="001F2C36">
        <w:rPr>
          <w:rFonts w:ascii="Times New Roman" w:hAnsi="Times New Roman" w:cs="Times New Roman"/>
          <w:sz w:val="24"/>
          <w:szCs w:val="24"/>
        </w:rPr>
        <w:t xml:space="preserve"> – 2028. godine (u daljnjem tekstu: Plan)</w:t>
      </w:r>
      <w:r>
        <w:rPr>
          <w:rFonts w:ascii="Times New Roman" w:hAnsi="Times New Roman" w:cs="Times New Roman"/>
          <w:sz w:val="24"/>
          <w:szCs w:val="24"/>
        </w:rPr>
        <w:t xml:space="preserve"> </w:t>
      </w:r>
      <w:bookmarkStart w:id="1" w:name="_Hlk149833139"/>
      <w:r w:rsidRPr="001F2C36">
        <w:rPr>
          <w:rFonts w:ascii="Times New Roman" w:hAnsi="Times New Roman" w:cs="Times New Roman"/>
          <w:sz w:val="24"/>
          <w:szCs w:val="24"/>
        </w:rPr>
        <w:t>sadrži planirane aktivnosti na pomorskom dobru i prioritete njihove realizacije, izvore sredstava za njihovu realizaciju, plan održavanja</w:t>
      </w:r>
      <w:r>
        <w:rPr>
          <w:rFonts w:ascii="Times New Roman" w:hAnsi="Times New Roman" w:cs="Times New Roman"/>
          <w:sz w:val="24"/>
          <w:szCs w:val="24"/>
        </w:rPr>
        <w:t xml:space="preserve"> pomorskog dobra u općoj upotrebi</w:t>
      </w:r>
      <w:r w:rsidRPr="001F2C36">
        <w:rPr>
          <w:rFonts w:ascii="Times New Roman" w:hAnsi="Times New Roman" w:cs="Times New Roman"/>
          <w:sz w:val="24"/>
          <w:szCs w:val="24"/>
        </w:rPr>
        <w:t xml:space="preserve">, </w:t>
      </w:r>
      <w:r>
        <w:rPr>
          <w:rFonts w:ascii="Times New Roman" w:hAnsi="Times New Roman" w:cs="Times New Roman"/>
          <w:sz w:val="24"/>
          <w:szCs w:val="24"/>
        </w:rPr>
        <w:t xml:space="preserve">plan </w:t>
      </w:r>
      <w:r w:rsidRPr="001F2C36">
        <w:rPr>
          <w:rFonts w:ascii="Times New Roman" w:hAnsi="Times New Roman" w:cs="Times New Roman"/>
          <w:sz w:val="24"/>
          <w:szCs w:val="24"/>
        </w:rPr>
        <w:t>gradnje na pomorskom dobru</w:t>
      </w:r>
      <w:r>
        <w:rPr>
          <w:rFonts w:ascii="Times New Roman" w:hAnsi="Times New Roman" w:cs="Times New Roman"/>
          <w:sz w:val="24"/>
          <w:szCs w:val="24"/>
        </w:rPr>
        <w:t xml:space="preserve"> građevina koje ostaju u općoj upotrebi</w:t>
      </w:r>
      <w:r w:rsidRPr="001F2C36">
        <w:rPr>
          <w:rFonts w:ascii="Times New Roman" w:hAnsi="Times New Roman" w:cs="Times New Roman"/>
          <w:sz w:val="24"/>
          <w:szCs w:val="24"/>
        </w:rPr>
        <w:t>, plan davanja dozvola na pomorskom dobru i plan nadzora ovlaštenika dozvola na pomorskom dobru</w:t>
      </w:r>
      <w:bookmarkEnd w:id="1"/>
      <w:r>
        <w:rPr>
          <w:rFonts w:ascii="Times New Roman" w:hAnsi="Times New Roman" w:cs="Times New Roman"/>
          <w:sz w:val="24"/>
          <w:szCs w:val="24"/>
        </w:rPr>
        <w:t>.</w:t>
      </w:r>
    </w:p>
    <w:p w14:paraId="3F27E468" w14:textId="101FCA5F" w:rsidR="00466B61" w:rsidRPr="0089628A" w:rsidRDefault="00466B61" w:rsidP="0089628A">
      <w:pPr>
        <w:pStyle w:val="Odlomakpopisa"/>
        <w:numPr>
          <w:ilvl w:val="0"/>
          <w:numId w:val="5"/>
        </w:numPr>
        <w:spacing w:after="0" w:line="276" w:lineRule="auto"/>
        <w:jc w:val="both"/>
        <w:rPr>
          <w:rFonts w:ascii="Times New Roman" w:hAnsi="Times New Roman" w:cs="Times New Roman"/>
          <w:sz w:val="24"/>
          <w:szCs w:val="24"/>
        </w:rPr>
      </w:pPr>
      <w:r w:rsidRPr="00BE0019">
        <w:rPr>
          <w:rFonts w:ascii="Times New Roman" w:hAnsi="Times New Roman" w:cs="Times New Roman"/>
          <w:sz w:val="24"/>
          <w:szCs w:val="24"/>
        </w:rPr>
        <w:t>Grad Pula-Pola</w:t>
      </w:r>
      <w:r>
        <w:rPr>
          <w:rFonts w:ascii="Times New Roman" w:hAnsi="Times New Roman" w:cs="Times New Roman"/>
          <w:sz w:val="24"/>
          <w:szCs w:val="24"/>
        </w:rPr>
        <w:t xml:space="preserve"> u</w:t>
      </w:r>
      <w:r w:rsidRPr="00BE0019">
        <w:rPr>
          <w:rFonts w:ascii="Times New Roman" w:hAnsi="Times New Roman" w:cs="Times New Roman"/>
          <w:sz w:val="24"/>
          <w:szCs w:val="24"/>
        </w:rPr>
        <w:t xml:space="preserve">pravlja pomorskim dobrom na svome području i održava ga u općoj upotrebi sukladno Planu.  </w:t>
      </w:r>
    </w:p>
    <w:p w14:paraId="78722F76" w14:textId="77777777" w:rsidR="00466B61" w:rsidRPr="00BE0019" w:rsidRDefault="00466B61" w:rsidP="00114AD4">
      <w:pPr>
        <w:pStyle w:val="Odlomakpopisa"/>
        <w:numPr>
          <w:ilvl w:val="0"/>
          <w:numId w:val="5"/>
        </w:numPr>
        <w:spacing w:after="0" w:line="276" w:lineRule="auto"/>
        <w:jc w:val="both"/>
        <w:rPr>
          <w:rFonts w:ascii="Times New Roman" w:hAnsi="Times New Roman" w:cs="Times New Roman"/>
          <w:sz w:val="24"/>
          <w:szCs w:val="24"/>
        </w:rPr>
      </w:pPr>
      <w:r w:rsidRPr="00846CD0">
        <w:rPr>
          <w:rFonts w:ascii="Times New Roman" w:hAnsi="Times New Roman" w:cs="Times New Roman"/>
          <w:sz w:val="24"/>
          <w:szCs w:val="24"/>
        </w:rPr>
        <w:t>Izrazi k</w:t>
      </w:r>
      <w:r>
        <w:rPr>
          <w:rFonts w:ascii="Times New Roman" w:hAnsi="Times New Roman" w:cs="Times New Roman"/>
          <w:sz w:val="24"/>
          <w:szCs w:val="24"/>
        </w:rPr>
        <w:t>oji se koriste u ovom Planu, a imaju rodno značenje, koriste se neutralno i odnose se jednako na muški i ženski rod.</w:t>
      </w:r>
    </w:p>
    <w:p w14:paraId="4F93BF39" w14:textId="77777777" w:rsidR="00466B61" w:rsidRDefault="00466B61" w:rsidP="00114AD4">
      <w:pPr>
        <w:spacing w:after="0" w:line="276" w:lineRule="auto"/>
        <w:rPr>
          <w:rFonts w:ascii="Times New Roman" w:hAnsi="Times New Roman" w:cs="Times New Roman"/>
          <w:b/>
          <w:bCs/>
          <w:sz w:val="24"/>
          <w:szCs w:val="24"/>
        </w:rPr>
      </w:pPr>
    </w:p>
    <w:p w14:paraId="11769824" w14:textId="34A9CB13" w:rsidR="00466B61" w:rsidRPr="0089628A" w:rsidRDefault="00466B61" w:rsidP="0089628A">
      <w:pPr>
        <w:spacing w:after="0" w:line="276" w:lineRule="auto"/>
        <w:jc w:val="center"/>
        <w:rPr>
          <w:rFonts w:ascii="Times New Roman" w:hAnsi="Times New Roman" w:cs="Times New Roman"/>
          <w:b/>
          <w:bCs/>
          <w:sz w:val="24"/>
          <w:szCs w:val="24"/>
        </w:rPr>
      </w:pPr>
      <w:r w:rsidRPr="00B70D45">
        <w:rPr>
          <w:rFonts w:ascii="Times New Roman" w:hAnsi="Times New Roman" w:cs="Times New Roman"/>
          <w:b/>
          <w:bCs/>
          <w:sz w:val="24"/>
          <w:szCs w:val="24"/>
        </w:rPr>
        <w:t>Članak 2.</w:t>
      </w:r>
    </w:p>
    <w:p w14:paraId="4D5AC098" w14:textId="2337F925" w:rsidR="00466B61" w:rsidRPr="0089628A" w:rsidRDefault="00466B61" w:rsidP="00114AD4">
      <w:pPr>
        <w:pStyle w:val="Odlomakpopisa"/>
        <w:numPr>
          <w:ilvl w:val="0"/>
          <w:numId w:val="9"/>
        </w:numPr>
        <w:spacing w:after="0" w:line="276" w:lineRule="auto"/>
        <w:jc w:val="both"/>
        <w:rPr>
          <w:rFonts w:ascii="Times New Roman" w:hAnsi="Times New Roman" w:cs="Times New Roman"/>
          <w:sz w:val="24"/>
          <w:szCs w:val="24"/>
        </w:rPr>
      </w:pPr>
      <w:r w:rsidRPr="005B09A3">
        <w:rPr>
          <w:rFonts w:ascii="Times New Roman" w:hAnsi="Times New Roman" w:cs="Times New Roman"/>
          <w:sz w:val="24"/>
          <w:szCs w:val="24"/>
        </w:rPr>
        <w:t>Opća upotreba pomorskog dobra podrazumijeva da svatko ima pravo služiti se pomorskim dobrom sukladno njegovoj prirodi i namjeni.</w:t>
      </w:r>
    </w:p>
    <w:p w14:paraId="3BB3BBF6" w14:textId="5A8BF19F" w:rsidR="00466B61" w:rsidRPr="0089628A" w:rsidRDefault="00466B61" w:rsidP="0089628A">
      <w:pPr>
        <w:pStyle w:val="Odlomakpopisa"/>
        <w:numPr>
          <w:ilvl w:val="0"/>
          <w:numId w:val="9"/>
        </w:numPr>
        <w:spacing w:after="0" w:line="276" w:lineRule="auto"/>
        <w:jc w:val="both"/>
        <w:rPr>
          <w:rFonts w:ascii="Times New Roman" w:hAnsi="Times New Roman" w:cs="Times New Roman"/>
          <w:sz w:val="24"/>
          <w:szCs w:val="24"/>
        </w:rPr>
      </w:pPr>
      <w:r w:rsidRPr="00BE0019">
        <w:rPr>
          <w:rFonts w:ascii="Times New Roman" w:hAnsi="Times New Roman" w:cs="Times New Roman"/>
          <w:sz w:val="24"/>
          <w:szCs w:val="24"/>
        </w:rPr>
        <w:t>Sve fizičke i pravne osobe koje koriste pomorsko dobro, građevine i druge objekte na pomorskom dobru koji su trajno povezani s pomorskim dobrom moraju iste koristiti na način da ne isključuju niti ograničuju opću upotrebu pomorskog dobra, odnosno, moraju omogućiti da svatko ima pravo služiti se pomorskim dobrom sukladno njegovoj prirodi i namjeni.</w:t>
      </w:r>
    </w:p>
    <w:p w14:paraId="793E9259" w14:textId="77777777" w:rsidR="00466B61" w:rsidRPr="00BE0019" w:rsidRDefault="00466B61" w:rsidP="00114AD4">
      <w:pPr>
        <w:pStyle w:val="Odlomakpopisa"/>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Grad Pula-Pola</w:t>
      </w:r>
      <w:r w:rsidRPr="00AB5F9A">
        <w:rPr>
          <w:rFonts w:ascii="Times New Roman" w:hAnsi="Times New Roman" w:cs="Times New Roman"/>
          <w:sz w:val="24"/>
          <w:szCs w:val="24"/>
        </w:rPr>
        <w:t xml:space="preserve"> duž</w:t>
      </w:r>
      <w:r>
        <w:rPr>
          <w:rFonts w:ascii="Times New Roman" w:hAnsi="Times New Roman" w:cs="Times New Roman"/>
          <w:sz w:val="24"/>
          <w:szCs w:val="24"/>
        </w:rPr>
        <w:t>a</w:t>
      </w:r>
      <w:r w:rsidRPr="00AB5F9A">
        <w:rPr>
          <w:rFonts w:ascii="Times New Roman" w:hAnsi="Times New Roman" w:cs="Times New Roman"/>
          <w:sz w:val="24"/>
          <w:szCs w:val="24"/>
        </w:rPr>
        <w:t>n je štititi pravo na opću upotrebu pomorskog dobra te je duž</w:t>
      </w:r>
      <w:r>
        <w:rPr>
          <w:rFonts w:ascii="Times New Roman" w:hAnsi="Times New Roman" w:cs="Times New Roman"/>
          <w:sz w:val="24"/>
          <w:szCs w:val="24"/>
        </w:rPr>
        <w:t>a</w:t>
      </w:r>
      <w:r w:rsidRPr="00AB5F9A">
        <w:rPr>
          <w:rFonts w:ascii="Times New Roman" w:hAnsi="Times New Roman" w:cs="Times New Roman"/>
          <w:sz w:val="24"/>
          <w:szCs w:val="24"/>
        </w:rPr>
        <w:t>n poduzeti sve radnje radi sprječavanja nezakonitog postupanja, samovlasnog zauzeća, devastacije pomorskog dobra i nezakonitog nasipavanja</w:t>
      </w:r>
      <w:r>
        <w:rPr>
          <w:rFonts w:ascii="Times New Roman" w:hAnsi="Times New Roman" w:cs="Times New Roman"/>
          <w:sz w:val="24"/>
          <w:szCs w:val="24"/>
        </w:rPr>
        <w:t>.</w:t>
      </w:r>
    </w:p>
    <w:p w14:paraId="2C61908A" w14:textId="77777777" w:rsidR="00466B61" w:rsidRPr="00325609" w:rsidRDefault="00466B61" w:rsidP="00114AD4">
      <w:pPr>
        <w:spacing w:after="0" w:line="276" w:lineRule="auto"/>
        <w:jc w:val="both"/>
        <w:rPr>
          <w:rFonts w:ascii="Times New Roman" w:hAnsi="Times New Roman" w:cs="Times New Roman"/>
          <w:sz w:val="24"/>
          <w:szCs w:val="24"/>
        </w:rPr>
      </w:pPr>
    </w:p>
    <w:p w14:paraId="54AB4468" w14:textId="7E19EA7A" w:rsidR="00466B61" w:rsidRPr="00672E31" w:rsidRDefault="00466B61" w:rsidP="00114AD4">
      <w:pPr>
        <w:spacing w:after="0" w:line="276" w:lineRule="auto"/>
        <w:jc w:val="both"/>
        <w:rPr>
          <w:rFonts w:ascii="Times New Roman" w:hAnsi="Times New Roman" w:cs="Times New Roman"/>
          <w:sz w:val="24"/>
          <w:szCs w:val="24"/>
        </w:rPr>
      </w:pPr>
      <w:r w:rsidRPr="00672E31">
        <w:rPr>
          <w:rFonts w:ascii="Times New Roman" w:hAnsi="Times New Roman" w:cs="Times New Roman"/>
          <w:b/>
          <w:bCs/>
          <w:sz w:val="24"/>
          <w:szCs w:val="24"/>
        </w:rPr>
        <w:t>2.</w:t>
      </w:r>
      <w:r w:rsidRPr="00672E31">
        <w:rPr>
          <w:rFonts w:ascii="Times New Roman" w:hAnsi="Times New Roman" w:cs="Times New Roman"/>
          <w:b/>
          <w:bCs/>
          <w:sz w:val="24"/>
          <w:szCs w:val="24"/>
        </w:rPr>
        <w:tab/>
        <w:t xml:space="preserve">PLANIRANE AKTIVNOSTI NA POMORSKOM DOBRU I PRIORITETI </w:t>
      </w:r>
      <w:r w:rsidRPr="00672E31">
        <w:rPr>
          <w:rFonts w:ascii="Times New Roman" w:hAnsi="Times New Roman" w:cs="Times New Roman"/>
          <w:b/>
          <w:bCs/>
          <w:sz w:val="24"/>
          <w:szCs w:val="24"/>
        </w:rPr>
        <w:tab/>
        <w:t>NJIHOVE REALIZACIJE</w:t>
      </w:r>
      <w:r w:rsidRPr="00672E31">
        <w:rPr>
          <w:rFonts w:ascii="Times New Roman" w:hAnsi="Times New Roman" w:cs="Times New Roman"/>
          <w:sz w:val="24"/>
          <w:szCs w:val="24"/>
        </w:rPr>
        <w:tab/>
      </w:r>
    </w:p>
    <w:p w14:paraId="5509B7A6" w14:textId="70E0647A" w:rsidR="00466B61" w:rsidRPr="0089628A" w:rsidRDefault="00466B61" w:rsidP="0089628A">
      <w:pPr>
        <w:spacing w:after="0" w:line="276" w:lineRule="auto"/>
        <w:jc w:val="center"/>
        <w:rPr>
          <w:rFonts w:ascii="Times New Roman" w:hAnsi="Times New Roman" w:cs="Times New Roman"/>
          <w:b/>
          <w:bCs/>
          <w:sz w:val="24"/>
          <w:szCs w:val="24"/>
        </w:rPr>
      </w:pPr>
      <w:r w:rsidRPr="00B70D45">
        <w:rPr>
          <w:rFonts w:ascii="Times New Roman" w:hAnsi="Times New Roman" w:cs="Times New Roman"/>
          <w:b/>
          <w:bCs/>
          <w:sz w:val="24"/>
          <w:szCs w:val="24"/>
        </w:rPr>
        <w:t>Članak 3.</w:t>
      </w:r>
    </w:p>
    <w:p w14:paraId="70D735AA" w14:textId="1D44D7ED" w:rsidR="00466B61" w:rsidRPr="00CB141B" w:rsidRDefault="00466B61" w:rsidP="00114AD4">
      <w:pPr>
        <w:pStyle w:val="Odlomakpopisa"/>
        <w:numPr>
          <w:ilvl w:val="0"/>
          <w:numId w:val="18"/>
        </w:numPr>
        <w:spacing w:after="0" w:line="276" w:lineRule="auto"/>
        <w:ind w:left="360"/>
        <w:jc w:val="both"/>
        <w:rPr>
          <w:rFonts w:ascii="Times New Roman" w:hAnsi="Times New Roman" w:cs="Times New Roman"/>
          <w:sz w:val="24"/>
          <w:szCs w:val="24"/>
        </w:rPr>
      </w:pPr>
      <w:r w:rsidRPr="00CB141B">
        <w:rPr>
          <w:rFonts w:ascii="Times New Roman" w:hAnsi="Times New Roman" w:cs="Times New Roman"/>
          <w:sz w:val="24"/>
          <w:szCs w:val="24"/>
        </w:rPr>
        <w:t xml:space="preserve">U smislu ovoga Plana, planirane aktivnosti i prioriteti njihove realizacije na pomorskom dobru uključuju redovno upravljanje pomorskim dobrom na području Grada Pula-Pola za propisano petogodišnje razdoblje, a </w:t>
      </w:r>
      <w:r w:rsidRPr="00CB141B">
        <w:rPr>
          <w:rFonts w:ascii="Times New Roman" w:eastAsia="Times New Roman" w:hAnsi="Times New Roman"/>
          <w:color w:val="000000"/>
          <w:kern w:val="0"/>
          <w:sz w:val="24"/>
          <w:szCs w:val="24"/>
          <w:lang w:eastAsia="hr-HR"/>
        </w:rPr>
        <w:t xml:space="preserve"> u cilju unaprijeđena i zaštite pomorskog dobra, </w:t>
      </w:r>
      <w:r w:rsidRPr="00CB141B">
        <w:rPr>
          <w:rFonts w:ascii="Times New Roman" w:hAnsi="Times New Roman" w:cs="Times New Roman"/>
          <w:sz w:val="24"/>
          <w:szCs w:val="24"/>
        </w:rPr>
        <w:t>odnosno:</w:t>
      </w:r>
    </w:p>
    <w:p w14:paraId="0B32BD36" w14:textId="1C47A3F2" w:rsidR="00466B61" w:rsidRPr="00CB141B" w:rsidRDefault="00466B61" w:rsidP="00114AD4">
      <w:pPr>
        <w:pStyle w:val="Odlomakpopisa"/>
        <w:numPr>
          <w:ilvl w:val="1"/>
          <w:numId w:val="18"/>
        </w:numPr>
        <w:spacing w:after="0" w:line="276" w:lineRule="auto"/>
        <w:jc w:val="both"/>
        <w:rPr>
          <w:rFonts w:ascii="Times New Roman" w:hAnsi="Times New Roman" w:cs="Times New Roman"/>
          <w:sz w:val="24"/>
          <w:szCs w:val="24"/>
        </w:rPr>
      </w:pPr>
      <w:r w:rsidRPr="00CB141B">
        <w:rPr>
          <w:rFonts w:ascii="Times New Roman" w:hAnsi="Times New Roman" w:cs="Times New Roman"/>
          <w:sz w:val="24"/>
          <w:szCs w:val="24"/>
        </w:rPr>
        <w:lastRenderedPageBreak/>
        <w:t>redovno održavanje i unaprjeđivanje pomorskog dobra u općoj upotrebi</w:t>
      </w:r>
    </w:p>
    <w:p w14:paraId="34917D3C" w14:textId="0D10266A" w:rsidR="00466B61" w:rsidRPr="00CB141B" w:rsidRDefault="00466B61" w:rsidP="00114AD4">
      <w:pPr>
        <w:pStyle w:val="Odlomakpopisa"/>
        <w:numPr>
          <w:ilvl w:val="1"/>
          <w:numId w:val="18"/>
        </w:numPr>
        <w:spacing w:after="0" w:line="276" w:lineRule="auto"/>
        <w:jc w:val="both"/>
        <w:rPr>
          <w:rFonts w:ascii="Times New Roman" w:hAnsi="Times New Roman" w:cs="Times New Roman"/>
          <w:sz w:val="24"/>
          <w:szCs w:val="24"/>
        </w:rPr>
      </w:pPr>
      <w:r w:rsidRPr="00CB141B">
        <w:rPr>
          <w:rFonts w:ascii="Times New Roman" w:hAnsi="Times New Roman" w:cs="Times New Roman"/>
          <w:sz w:val="24"/>
          <w:szCs w:val="24"/>
        </w:rPr>
        <w:t>brigu o zaštiti i osiguravanju opće upotrebe pomorskog dobra</w:t>
      </w:r>
    </w:p>
    <w:p w14:paraId="4C7E3E9D" w14:textId="3A8E4E4F" w:rsidR="00466B61" w:rsidRPr="0089628A" w:rsidRDefault="00466B61" w:rsidP="00114AD4">
      <w:pPr>
        <w:pStyle w:val="Odlomakpopisa"/>
        <w:numPr>
          <w:ilvl w:val="1"/>
          <w:numId w:val="18"/>
        </w:numPr>
        <w:spacing w:after="0" w:line="276" w:lineRule="auto"/>
        <w:jc w:val="both"/>
        <w:rPr>
          <w:rFonts w:ascii="Times New Roman" w:hAnsi="Times New Roman" w:cs="Times New Roman"/>
          <w:sz w:val="24"/>
          <w:szCs w:val="24"/>
        </w:rPr>
      </w:pPr>
      <w:r w:rsidRPr="00CB141B">
        <w:rPr>
          <w:rFonts w:ascii="Times New Roman" w:hAnsi="Times New Roman" w:cs="Times New Roman"/>
          <w:sz w:val="24"/>
          <w:szCs w:val="24"/>
        </w:rPr>
        <w:t>gradnju građevina i izvođenje zahvata u prostoru pomorskog dobra koji se prema posebnim propisima kojima se uređuje građenje</w:t>
      </w:r>
      <w:r w:rsidR="00CB141B">
        <w:rPr>
          <w:rFonts w:ascii="Times New Roman" w:hAnsi="Times New Roman" w:cs="Times New Roman"/>
          <w:sz w:val="24"/>
          <w:szCs w:val="24"/>
        </w:rPr>
        <w:t xml:space="preserve"> </w:t>
      </w:r>
      <w:r w:rsidRPr="00CB141B">
        <w:rPr>
          <w:rFonts w:ascii="Times New Roman" w:hAnsi="Times New Roman" w:cs="Times New Roman"/>
          <w:sz w:val="24"/>
          <w:szCs w:val="24"/>
        </w:rPr>
        <w:t>ne smatraju građenjem</w:t>
      </w:r>
      <w:r w:rsidR="00CB141B">
        <w:rPr>
          <w:rFonts w:ascii="Times New Roman" w:hAnsi="Times New Roman" w:cs="Times New Roman"/>
          <w:sz w:val="24"/>
          <w:szCs w:val="24"/>
        </w:rPr>
        <w:t xml:space="preserve"> </w:t>
      </w:r>
      <w:r w:rsidR="00CB141B" w:rsidRPr="0089628A">
        <w:rPr>
          <w:rFonts w:ascii="Times New Roman" w:hAnsi="Times New Roman" w:cs="Times New Roman"/>
          <w:sz w:val="24"/>
          <w:szCs w:val="24"/>
        </w:rPr>
        <w:t>i koji su dopušteni u prostoru pomorskog dobra</w:t>
      </w:r>
      <w:r w:rsidRPr="0089628A">
        <w:rPr>
          <w:rFonts w:ascii="Times New Roman" w:hAnsi="Times New Roman" w:cs="Times New Roman"/>
          <w:sz w:val="24"/>
          <w:szCs w:val="24"/>
        </w:rPr>
        <w:t>, a koji ostaju u općoj upotrebi</w:t>
      </w:r>
    </w:p>
    <w:p w14:paraId="2234E261" w14:textId="402B117D" w:rsidR="00466B61" w:rsidRPr="0089628A" w:rsidRDefault="00466B61" w:rsidP="00114AD4">
      <w:pPr>
        <w:pStyle w:val="Odlomakpopisa"/>
        <w:numPr>
          <w:ilvl w:val="1"/>
          <w:numId w:val="18"/>
        </w:numPr>
        <w:spacing w:after="0" w:line="276" w:lineRule="auto"/>
        <w:jc w:val="both"/>
        <w:rPr>
          <w:rFonts w:ascii="Times New Roman" w:hAnsi="Times New Roman" w:cs="Times New Roman"/>
          <w:sz w:val="24"/>
          <w:szCs w:val="24"/>
        </w:rPr>
      </w:pPr>
      <w:r w:rsidRPr="0089628A">
        <w:rPr>
          <w:rFonts w:ascii="Times New Roman" w:hAnsi="Times New Roman" w:cs="Times New Roman"/>
          <w:sz w:val="24"/>
          <w:szCs w:val="24"/>
        </w:rPr>
        <w:t>nadzor nad pomorskim dobrom u općoj upotrebi</w:t>
      </w:r>
    </w:p>
    <w:p w14:paraId="61DD78CE" w14:textId="1FB55D6C" w:rsidR="00466B61" w:rsidRPr="0089628A" w:rsidRDefault="00466B61" w:rsidP="00114AD4">
      <w:pPr>
        <w:pStyle w:val="Odlomakpopisa"/>
        <w:numPr>
          <w:ilvl w:val="1"/>
          <w:numId w:val="18"/>
        </w:numPr>
        <w:spacing w:after="0" w:line="276" w:lineRule="auto"/>
        <w:jc w:val="both"/>
        <w:rPr>
          <w:rFonts w:ascii="Times New Roman" w:hAnsi="Times New Roman" w:cs="Times New Roman"/>
          <w:sz w:val="24"/>
          <w:szCs w:val="24"/>
        </w:rPr>
      </w:pPr>
      <w:r w:rsidRPr="0089628A">
        <w:rPr>
          <w:rFonts w:ascii="Times New Roman" w:hAnsi="Times New Roman" w:cs="Times New Roman"/>
          <w:sz w:val="24"/>
          <w:szCs w:val="24"/>
        </w:rPr>
        <w:t>davanje dozvola na pomorskom dobru</w:t>
      </w:r>
    </w:p>
    <w:p w14:paraId="08706150" w14:textId="254A4D37" w:rsidR="00466B61" w:rsidRPr="0089628A" w:rsidRDefault="00466B61" w:rsidP="00114AD4">
      <w:pPr>
        <w:pStyle w:val="Odlomakpopisa"/>
        <w:numPr>
          <w:ilvl w:val="1"/>
          <w:numId w:val="18"/>
        </w:numPr>
        <w:spacing w:after="0" w:line="276" w:lineRule="auto"/>
        <w:jc w:val="both"/>
        <w:rPr>
          <w:rFonts w:ascii="Times New Roman" w:hAnsi="Times New Roman" w:cs="Times New Roman"/>
          <w:sz w:val="24"/>
          <w:szCs w:val="24"/>
        </w:rPr>
      </w:pPr>
      <w:r w:rsidRPr="0089628A">
        <w:rPr>
          <w:rFonts w:ascii="Times New Roman" w:hAnsi="Times New Roman" w:cs="Times New Roman"/>
          <w:sz w:val="24"/>
          <w:szCs w:val="24"/>
        </w:rPr>
        <w:t>unos podataka o dozvolama na pomorskom dobru u Jedinstvenu nacionalnu bazu podataka pomorskog dobra Republike Hrvatske</w:t>
      </w:r>
    </w:p>
    <w:p w14:paraId="5A51F1CF" w14:textId="286F741A" w:rsidR="00466B61" w:rsidRPr="0089628A" w:rsidRDefault="00466B61" w:rsidP="00114AD4">
      <w:pPr>
        <w:pStyle w:val="Odlomakpopisa"/>
        <w:numPr>
          <w:ilvl w:val="1"/>
          <w:numId w:val="18"/>
        </w:numPr>
        <w:spacing w:after="0" w:line="276" w:lineRule="auto"/>
        <w:jc w:val="both"/>
        <w:rPr>
          <w:rFonts w:ascii="Times New Roman" w:hAnsi="Times New Roman" w:cs="Times New Roman"/>
          <w:sz w:val="24"/>
          <w:szCs w:val="24"/>
        </w:rPr>
      </w:pPr>
      <w:r w:rsidRPr="0089628A">
        <w:rPr>
          <w:rFonts w:ascii="Times New Roman" w:hAnsi="Times New Roman" w:cs="Times New Roman"/>
          <w:sz w:val="24"/>
          <w:szCs w:val="24"/>
        </w:rPr>
        <w:t>nadzor nad ovlaštenicima dozvola na pomorskom dobru radi osiguranja da pomorsko dobro koriste u opsegu i granicama utvrđenim u dozvoli na pomorskom dobru</w:t>
      </w:r>
    </w:p>
    <w:p w14:paraId="14B67170" w14:textId="0469DFE7" w:rsidR="00466B61" w:rsidRPr="0089628A" w:rsidRDefault="00466B61" w:rsidP="00114AD4">
      <w:pPr>
        <w:pStyle w:val="Odlomakpopisa"/>
        <w:numPr>
          <w:ilvl w:val="1"/>
          <w:numId w:val="18"/>
        </w:numPr>
        <w:spacing w:after="0" w:line="276" w:lineRule="auto"/>
        <w:jc w:val="both"/>
        <w:rPr>
          <w:rFonts w:ascii="Times New Roman" w:hAnsi="Times New Roman" w:cs="Times New Roman"/>
          <w:sz w:val="24"/>
          <w:szCs w:val="24"/>
        </w:rPr>
      </w:pPr>
      <w:r w:rsidRPr="0089628A">
        <w:rPr>
          <w:rFonts w:ascii="Times New Roman" w:hAnsi="Times New Roman" w:cs="Times New Roman"/>
          <w:sz w:val="24"/>
          <w:szCs w:val="24"/>
        </w:rPr>
        <w:t>održavanje reda na pomorskom dobru u općoj upotrebi.</w:t>
      </w:r>
    </w:p>
    <w:p w14:paraId="362A83FE" w14:textId="77777777" w:rsidR="00466B61" w:rsidRPr="0089628A" w:rsidRDefault="00466B61" w:rsidP="00114AD4">
      <w:pPr>
        <w:spacing w:after="0" w:line="276" w:lineRule="auto"/>
        <w:jc w:val="both"/>
        <w:rPr>
          <w:rFonts w:ascii="Times New Roman" w:hAnsi="Times New Roman" w:cs="Times New Roman"/>
          <w:sz w:val="24"/>
          <w:szCs w:val="24"/>
        </w:rPr>
      </w:pPr>
    </w:p>
    <w:p w14:paraId="18168ADB" w14:textId="7F704023" w:rsidR="00466B61" w:rsidRPr="0089628A" w:rsidRDefault="00CB141B" w:rsidP="00114AD4">
      <w:pPr>
        <w:pStyle w:val="Odlomakpopisa"/>
        <w:numPr>
          <w:ilvl w:val="0"/>
          <w:numId w:val="18"/>
        </w:numPr>
        <w:spacing w:after="0" w:line="276" w:lineRule="auto"/>
        <w:ind w:left="360"/>
        <w:jc w:val="both"/>
        <w:outlineLvl w:val="4"/>
        <w:rPr>
          <w:rFonts w:ascii="Times New Roman" w:eastAsia="Times New Roman" w:hAnsi="Times New Roman"/>
          <w:kern w:val="0"/>
          <w:sz w:val="24"/>
          <w:szCs w:val="24"/>
          <w:lang w:eastAsia="hr-HR"/>
        </w:rPr>
      </w:pPr>
      <w:r w:rsidRPr="0089628A">
        <w:rPr>
          <w:rFonts w:ascii="Times New Roman" w:eastAsia="Times New Roman" w:hAnsi="Times New Roman"/>
          <w:kern w:val="0"/>
          <w:sz w:val="24"/>
          <w:szCs w:val="24"/>
          <w:lang w:eastAsia="hr-HR"/>
        </w:rPr>
        <w:t>Prioritet pri realizaciji</w:t>
      </w:r>
      <w:r w:rsidR="00466B61" w:rsidRPr="0089628A">
        <w:rPr>
          <w:rFonts w:ascii="Times New Roman" w:eastAsia="Times New Roman" w:hAnsi="Times New Roman"/>
          <w:kern w:val="0"/>
          <w:sz w:val="24"/>
          <w:szCs w:val="24"/>
          <w:lang w:eastAsia="hr-HR"/>
        </w:rPr>
        <w:t xml:space="preserve"> planiranih aktivnosti</w:t>
      </w:r>
      <w:r w:rsidRPr="0089628A">
        <w:rPr>
          <w:rFonts w:ascii="Times New Roman" w:eastAsia="Times New Roman" w:hAnsi="Times New Roman"/>
          <w:kern w:val="0"/>
          <w:sz w:val="24"/>
          <w:szCs w:val="24"/>
          <w:lang w:eastAsia="hr-HR"/>
        </w:rPr>
        <w:t xml:space="preserve"> na pomorskom dobru za</w:t>
      </w:r>
      <w:r w:rsidR="00466B61" w:rsidRPr="0089628A">
        <w:rPr>
          <w:rFonts w:ascii="Times New Roman" w:eastAsia="Times New Roman" w:hAnsi="Times New Roman"/>
          <w:kern w:val="0"/>
          <w:sz w:val="24"/>
          <w:szCs w:val="24"/>
          <w:lang w:eastAsia="hr-HR"/>
        </w:rPr>
        <w:t xml:space="preserve"> Grad Pula-Pola</w:t>
      </w:r>
      <w:r w:rsidRPr="0089628A">
        <w:rPr>
          <w:rFonts w:ascii="Times New Roman" w:eastAsia="Times New Roman" w:hAnsi="Times New Roman"/>
          <w:kern w:val="0"/>
          <w:sz w:val="24"/>
          <w:szCs w:val="24"/>
          <w:lang w:eastAsia="hr-HR"/>
        </w:rPr>
        <w:t xml:space="preserve"> je zaštita pomorskog dobra te njegovo unaprjeđenje što podrazumijeva</w:t>
      </w:r>
      <w:r w:rsidR="00466B61" w:rsidRPr="0089628A">
        <w:rPr>
          <w:rFonts w:ascii="Times New Roman" w:eastAsia="Times New Roman" w:hAnsi="Times New Roman"/>
          <w:kern w:val="0"/>
          <w:sz w:val="24"/>
          <w:szCs w:val="24"/>
          <w:lang w:eastAsia="hr-HR"/>
        </w:rPr>
        <w:t xml:space="preserve"> prvenstveno</w:t>
      </w:r>
      <w:r w:rsidRPr="0089628A">
        <w:rPr>
          <w:rFonts w:ascii="Times New Roman" w:eastAsia="Times New Roman" w:hAnsi="Times New Roman"/>
          <w:kern w:val="0"/>
          <w:sz w:val="24"/>
          <w:szCs w:val="24"/>
          <w:lang w:eastAsia="hr-HR"/>
        </w:rPr>
        <w:t xml:space="preserve"> </w:t>
      </w:r>
      <w:r w:rsidR="00466B61" w:rsidRPr="0089628A">
        <w:rPr>
          <w:rFonts w:ascii="Times New Roman" w:eastAsia="Times New Roman" w:hAnsi="Times New Roman"/>
          <w:kern w:val="0"/>
          <w:sz w:val="24"/>
          <w:szCs w:val="24"/>
          <w:lang w:eastAsia="hr-HR"/>
        </w:rPr>
        <w:t>osigurati nesmetani pristup pomorskom dobru, redovno održavanje pomorskog dobra u smislu poprav</w:t>
      </w:r>
      <w:r w:rsidRPr="0089628A">
        <w:rPr>
          <w:rFonts w:ascii="Times New Roman" w:eastAsia="Times New Roman" w:hAnsi="Times New Roman"/>
          <w:kern w:val="0"/>
          <w:sz w:val="24"/>
          <w:szCs w:val="24"/>
          <w:lang w:eastAsia="hr-HR"/>
        </w:rPr>
        <w:t>a</w:t>
      </w:r>
      <w:r w:rsidR="00466B61" w:rsidRPr="0089628A">
        <w:rPr>
          <w:rFonts w:ascii="Times New Roman" w:eastAsia="Times New Roman" w:hAnsi="Times New Roman"/>
          <w:kern w:val="0"/>
          <w:sz w:val="24"/>
          <w:szCs w:val="24"/>
          <w:lang w:eastAsia="hr-HR"/>
        </w:rPr>
        <w:t>ka oštećenih šetnica, kabina, tuševa</w:t>
      </w:r>
      <w:r w:rsidRPr="0089628A">
        <w:rPr>
          <w:rFonts w:ascii="Times New Roman" w:eastAsia="Times New Roman" w:hAnsi="Times New Roman"/>
          <w:kern w:val="0"/>
          <w:sz w:val="24"/>
          <w:szCs w:val="24"/>
          <w:lang w:eastAsia="hr-HR"/>
        </w:rPr>
        <w:t xml:space="preserve"> </w:t>
      </w:r>
      <w:r w:rsidR="00466B61" w:rsidRPr="0089628A">
        <w:rPr>
          <w:rFonts w:ascii="Times New Roman" w:eastAsia="Times New Roman" w:hAnsi="Times New Roman"/>
          <w:kern w:val="0"/>
          <w:sz w:val="24"/>
          <w:szCs w:val="24"/>
          <w:lang w:eastAsia="hr-HR"/>
        </w:rPr>
        <w:t>i sl., sprječavanje nezakonitog postupanja, samovlasnog zauzeća, devastacije pomorskog dobra i nezakonitog nasipavanja</w:t>
      </w:r>
      <w:r w:rsidRPr="0089628A">
        <w:rPr>
          <w:rFonts w:ascii="Times New Roman" w:eastAsia="Times New Roman" w:hAnsi="Times New Roman"/>
          <w:kern w:val="0"/>
          <w:sz w:val="24"/>
          <w:szCs w:val="24"/>
          <w:lang w:eastAsia="hr-HR"/>
        </w:rPr>
        <w:t xml:space="preserve"> </w:t>
      </w:r>
      <w:r w:rsidR="00466B61" w:rsidRPr="0089628A">
        <w:rPr>
          <w:rFonts w:ascii="Times New Roman" w:eastAsia="Times New Roman" w:hAnsi="Times New Roman"/>
          <w:kern w:val="0"/>
          <w:sz w:val="24"/>
          <w:szCs w:val="24"/>
          <w:lang w:eastAsia="hr-HR"/>
        </w:rPr>
        <w:t>te uklanjanje nezakonito izgrađenih građevina i drugih zahvata na pomorskom dobru.</w:t>
      </w:r>
    </w:p>
    <w:p w14:paraId="42371B6E" w14:textId="77777777" w:rsidR="00466B61" w:rsidRPr="00AB5F9A" w:rsidRDefault="00466B61" w:rsidP="00114AD4">
      <w:pPr>
        <w:spacing w:after="0" w:line="276" w:lineRule="auto"/>
        <w:jc w:val="both"/>
        <w:outlineLvl w:val="4"/>
        <w:rPr>
          <w:rFonts w:ascii="Times New Roman" w:eastAsia="Times New Roman" w:hAnsi="Times New Roman"/>
          <w:color w:val="000000"/>
          <w:kern w:val="0"/>
          <w:sz w:val="24"/>
          <w:szCs w:val="24"/>
          <w:lang w:eastAsia="hr-HR"/>
        </w:rPr>
      </w:pPr>
    </w:p>
    <w:p w14:paraId="57242386" w14:textId="77777777" w:rsidR="00466B61" w:rsidRDefault="00466B61" w:rsidP="00114AD4">
      <w:pPr>
        <w:spacing w:after="0" w:line="276" w:lineRule="auto"/>
        <w:jc w:val="both"/>
        <w:rPr>
          <w:rFonts w:ascii="Times New Roman" w:eastAsia="Times New Roman" w:hAnsi="Times New Roman"/>
          <w:color w:val="000000"/>
          <w:kern w:val="0"/>
          <w:sz w:val="24"/>
          <w:szCs w:val="24"/>
          <w:lang w:eastAsia="hr-HR"/>
        </w:rPr>
      </w:pPr>
    </w:p>
    <w:p w14:paraId="13A6C2B1" w14:textId="6C601BA1" w:rsidR="00466B61" w:rsidRDefault="00466B61" w:rsidP="00114AD4">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0956B4">
        <w:rPr>
          <w:rFonts w:ascii="Times New Roman" w:hAnsi="Times New Roman" w:cs="Times New Roman"/>
          <w:b/>
          <w:bCs/>
          <w:sz w:val="24"/>
          <w:szCs w:val="24"/>
        </w:rPr>
        <w:tab/>
      </w:r>
      <w:r>
        <w:rPr>
          <w:rFonts w:ascii="Times New Roman" w:hAnsi="Times New Roman" w:cs="Times New Roman"/>
          <w:b/>
          <w:bCs/>
          <w:sz w:val="24"/>
          <w:szCs w:val="24"/>
        </w:rPr>
        <w:t xml:space="preserve">IZVORI SREDSTAVA ZA REALIZACIJU PLANIRANIH AKTIVNOSTI NA </w:t>
      </w:r>
      <w:r>
        <w:rPr>
          <w:rFonts w:ascii="Times New Roman" w:hAnsi="Times New Roman" w:cs="Times New Roman"/>
          <w:b/>
          <w:bCs/>
          <w:sz w:val="24"/>
          <w:szCs w:val="24"/>
        </w:rPr>
        <w:tab/>
        <w:t>POMORSKOM DOBRU</w:t>
      </w:r>
    </w:p>
    <w:p w14:paraId="171687CA" w14:textId="55064D5A" w:rsidR="00466B61" w:rsidRDefault="00466B61" w:rsidP="0089628A">
      <w:pPr>
        <w:spacing w:after="0" w:line="276" w:lineRule="auto"/>
        <w:jc w:val="center"/>
        <w:rPr>
          <w:rFonts w:ascii="Times New Roman" w:hAnsi="Times New Roman" w:cs="Times New Roman"/>
          <w:b/>
          <w:bCs/>
          <w:sz w:val="24"/>
          <w:szCs w:val="24"/>
        </w:rPr>
      </w:pPr>
      <w:r w:rsidRPr="00B70D45">
        <w:rPr>
          <w:rFonts w:ascii="Times New Roman" w:hAnsi="Times New Roman" w:cs="Times New Roman"/>
          <w:b/>
          <w:bCs/>
          <w:sz w:val="24"/>
          <w:szCs w:val="24"/>
        </w:rPr>
        <w:t>Članak 4.</w:t>
      </w:r>
    </w:p>
    <w:p w14:paraId="56642187" w14:textId="2BBD184C" w:rsidR="00466B61" w:rsidRPr="00CB141B" w:rsidRDefault="00466B61" w:rsidP="00114AD4">
      <w:pPr>
        <w:pStyle w:val="Odlomakpopisa"/>
        <w:numPr>
          <w:ilvl w:val="0"/>
          <w:numId w:val="20"/>
        </w:numPr>
        <w:spacing w:after="0" w:line="276" w:lineRule="auto"/>
        <w:ind w:left="360"/>
        <w:jc w:val="both"/>
        <w:rPr>
          <w:rFonts w:ascii="Times New Roman" w:hAnsi="Times New Roman" w:cs="Times New Roman"/>
          <w:sz w:val="24"/>
          <w:szCs w:val="24"/>
        </w:rPr>
      </w:pPr>
      <w:r w:rsidRPr="00CB141B">
        <w:rPr>
          <w:rFonts w:ascii="Times New Roman" w:hAnsi="Times New Roman" w:cs="Times New Roman"/>
          <w:sz w:val="24"/>
          <w:szCs w:val="24"/>
        </w:rPr>
        <w:t>Sredstva za realizaciju planiranih aktivnosti na pomorskom dobru jesu:</w:t>
      </w:r>
    </w:p>
    <w:p w14:paraId="5A672D61" w14:textId="5689D01B" w:rsidR="00466B61" w:rsidRPr="00CB141B" w:rsidRDefault="00466B61" w:rsidP="00114AD4">
      <w:pPr>
        <w:pStyle w:val="Odlomakpopisa"/>
        <w:numPr>
          <w:ilvl w:val="1"/>
          <w:numId w:val="20"/>
        </w:numPr>
        <w:spacing w:after="0" w:line="276" w:lineRule="auto"/>
        <w:ind w:left="1080"/>
        <w:jc w:val="both"/>
        <w:rPr>
          <w:rFonts w:ascii="Times New Roman" w:hAnsi="Times New Roman" w:cs="Times New Roman"/>
          <w:sz w:val="24"/>
          <w:szCs w:val="24"/>
        </w:rPr>
      </w:pPr>
      <w:r w:rsidRPr="00CB141B">
        <w:rPr>
          <w:rFonts w:ascii="Times New Roman" w:hAnsi="Times New Roman" w:cs="Times New Roman"/>
          <w:sz w:val="24"/>
          <w:szCs w:val="24"/>
        </w:rPr>
        <w:t>sredstva od naknada za koncesije</w:t>
      </w:r>
    </w:p>
    <w:p w14:paraId="4344CD50" w14:textId="28E1EBCB" w:rsidR="00466B61" w:rsidRPr="00CB141B" w:rsidRDefault="00466B61" w:rsidP="00114AD4">
      <w:pPr>
        <w:pStyle w:val="Odlomakpopisa"/>
        <w:numPr>
          <w:ilvl w:val="1"/>
          <w:numId w:val="20"/>
        </w:numPr>
        <w:spacing w:after="0" w:line="276" w:lineRule="auto"/>
        <w:ind w:left="1080"/>
        <w:jc w:val="both"/>
        <w:rPr>
          <w:rFonts w:ascii="Times New Roman" w:hAnsi="Times New Roman" w:cs="Times New Roman"/>
          <w:sz w:val="24"/>
          <w:szCs w:val="24"/>
        </w:rPr>
      </w:pPr>
      <w:r w:rsidRPr="00CB141B">
        <w:rPr>
          <w:rFonts w:ascii="Times New Roman" w:hAnsi="Times New Roman" w:cs="Times New Roman"/>
          <w:sz w:val="24"/>
          <w:szCs w:val="24"/>
        </w:rPr>
        <w:t>sredstva od naknada za posebnu upotrebu</w:t>
      </w:r>
    </w:p>
    <w:p w14:paraId="41853F31" w14:textId="0DD31D1A" w:rsidR="00466B61" w:rsidRPr="0089628A" w:rsidRDefault="00466B61" w:rsidP="00114AD4">
      <w:pPr>
        <w:pStyle w:val="Odlomakpopisa"/>
        <w:numPr>
          <w:ilvl w:val="1"/>
          <w:numId w:val="20"/>
        </w:numPr>
        <w:spacing w:after="0" w:line="276" w:lineRule="auto"/>
        <w:ind w:left="1080"/>
        <w:jc w:val="both"/>
        <w:rPr>
          <w:rFonts w:ascii="Times New Roman" w:hAnsi="Times New Roman" w:cs="Times New Roman"/>
          <w:sz w:val="24"/>
          <w:szCs w:val="24"/>
        </w:rPr>
      </w:pPr>
      <w:r w:rsidRPr="0089628A">
        <w:rPr>
          <w:rFonts w:ascii="Times New Roman" w:hAnsi="Times New Roman" w:cs="Times New Roman"/>
          <w:sz w:val="24"/>
          <w:szCs w:val="24"/>
        </w:rPr>
        <w:t xml:space="preserve">sredstva od naknada za dozvole na pomorskom dobru </w:t>
      </w:r>
      <w:r w:rsidR="00CB141B" w:rsidRPr="0089628A">
        <w:rPr>
          <w:rFonts w:ascii="Times New Roman" w:hAnsi="Times New Roman" w:cs="Times New Roman"/>
          <w:sz w:val="24"/>
          <w:szCs w:val="24"/>
        </w:rPr>
        <w:t>na području Grada Pula-Pola</w:t>
      </w:r>
    </w:p>
    <w:p w14:paraId="2FD61F6E" w14:textId="47C2264A" w:rsidR="00466B61" w:rsidRPr="0089628A" w:rsidRDefault="00466B61" w:rsidP="00114AD4">
      <w:pPr>
        <w:pStyle w:val="Odlomakpopisa"/>
        <w:numPr>
          <w:ilvl w:val="1"/>
          <w:numId w:val="20"/>
        </w:numPr>
        <w:spacing w:after="0" w:line="276" w:lineRule="auto"/>
        <w:ind w:left="1080"/>
        <w:jc w:val="both"/>
        <w:rPr>
          <w:rFonts w:ascii="Times New Roman" w:hAnsi="Times New Roman" w:cs="Times New Roman"/>
          <w:sz w:val="24"/>
          <w:szCs w:val="24"/>
        </w:rPr>
      </w:pPr>
      <w:r w:rsidRPr="0089628A">
        <w:rPr>
          <w:rFonts w:ascii="Times New Roman" w:hAnsi="Times New Roman" w:cs="Times New Roman"/>
          <w:sz w:val="24"/>
          <w:szCs w:val="24"/>
        </w:rPr>
        <w:t>sredstva koja se osiguravaju u proračunu Grada Pula- Pola</w:t>
      </w:r>
    </w:p>
    <w:p w14:paraId="448096A1" w14:textId="13AD17CC" w:rsidR="00466B61" w:rsidRPr="0089628A" w:rsidRDefault="00466B61" w:rsidP="00114AD4">
      <w:pPr>
        <w:pStyle w:val="Odlomakpopisa"/>
        <w:numPr>
          <w:ilvl w:val="1"/>
          <w:numId w:val="20"/>
        </w:numPr>
        <w:spacing w:after="0" w:line="276" w:lineRule="auto"/>
        <w:ind w:left="1080"/>
        <w:jc w:val="both"/>
        <w:rPr>
          <w:rFonts w:ascii="Times New Roman" w:hAnsi="Times New Roman" w:cs="Times New Roman"/>
          <w:sz w:val="24"/>
          <w:szCs w:val="24"/>
        </w:rPr>
      </w:pPr>
      <w:r w:rsidRPr="0089628A">
        <w:rPr>
          <w:rFonts w:ascii="Times New Roman" w:hAnsi="Times New Roman" w:cs="Times New Roman"/>
          <w:sz w:val="24"/>
          <w:szCs w:val="24"/>
        </w:rPr>
        <w:t>sredstva iz proračuna jedinice područne (regionalne) samouprave</w:t>
      </w:r>
    </w:p>
    <w:p w14:paraId="141F65E6" w14:textId="172C44F0" w:rsidR="00466B61" w:rsidRPr="0089628A" w:rsidRDefault="00466B61" w:rsidP="00114AD4">
      <w:pPr>
        <w:pStyle w:val="Odlomakpopisa"/>
        <w:numPr>
          <w:ilvl w:val="1"/>
          <w:numId w:val="20"/>
        </w:numPr>
        <w:spacing w:after="0" w:line="276" w:lineRule="auto"/>
        <w:ind w:left="1080"/>
        <w:jc w:val="both"/>
        <w:rPr>
          <w:rFonts w:ascii="Times New Roman" w:hAnsi="Times New Roman" w:cs="Times New Roman"/>
          <w:sz w:val="24"/>
          <w:szCs w:val="24"/>
        </w:rPr>
      </w:pPr>
      <w:r w:rsidRPr="0089628A">
        <w:rPr>
          <w:rFonts w:ascii="Times New Roman" w:hAnsi="Times New Roman" w:cs="Times New Roman"/>
          <w:sz w:val="24"/>
          <w:szCs w:val="24"/>
        </w:rPr>
        <w:t>sredstva iz državnog proračuna</w:t>
      </w:r>
    </w:p>
    <w:p w14:paraId="562DD73A" w14:textId="4D83E8A5" w:rsidR="00CB141B" w:rsidRPr="0089628A" w:rsidRDefault="00CB141B" w:rsidP="00114AD4">
      <w:pPr>
        <w:pStyle w:val="Odlomakpopisa"/>
        <w:numPr>
          <w:ilvl w:val="1"/>
          <w:numId w:val="20"/>
        </w:numPr>
        <w:spacing w:after="0" w:line="276" w:lineRule="auto"/>
        <w:ind w:left="1080"/>
        <w:jc w:val="both"/>
        <w:rPr>
          <w:rFonts w:ascii="Times New Roman" w:hAnsi="Times New Roman" w:cs="Times New Roman"/>
          <w:sz w:val="24"/>
          <w:szCs w:val="24"/>
        </w:rPr>
      </w:pPr>
      <w:r w:rsidRPr="0089628A">
        <w:rPr>
          <w:rFonts w:ascii="Times New Roman" w:hAnsi="Times New Roman" w:cs="Times New Roman"/>
          <w:sz w:val="24"/>
          <w:szCs w:val="24"/>
        </w:rPr>
        <w:t>sredstva ostvarena iz EU fondova</w:t>
      </w:r>
    </w:p>
    <w:p w14:paraId="1394E001" w14:textId="20767C04" w:rsidR="00466B61" w:rsidRPr="00CB141B" w:rsidRDefault="00466B61" w:rsidP="00114AD4">
      <w:pPr>
        <w:pStyle w:val="Odlomakpopisa"/>
        <w:numPr>
          <w:ilvl w:val="1"/>
          <w:numId w:val="20"/>
        </w:numPr>
        <w:spacing w:after="0" w:line="276" w:lineRule="auto"/>
        <w:ind w:left="1080"/>
        <w:jc w:val="both"/>
        <w:rPr>
          <w:rFonts w:ascii="Times New Roman" w:hAnsi="Times New Roman" w:cs="Times New Roman"/>
          <w:sz w:val="24"/>
          <w:szCs w:val="24"/>
        </w:rPr>
      </w:pPr>
      <w:r w:rsidRPr="00CB141B">
        <w:rPr>
          <w:rFonts w:ascii="Times New Roman" w:hAnsi="Times New Roman" w:cs="Times New Roman"/>
          <w:sz w:val="24"/>
          <w:szCs w:val="24"/>
        </w:rPr>
        <w:t>sredstva od novčanih kazni naplaćenih za prekršaje propisane odlukom o redu na pomorskom dobru.</w:t>
      </w:r>
    </w:p>
    <w:p w14:paraId="6D606280" w14:textId="77777777" w:rsidR="00466B61" w:rsidRDefault="00466B61" w:rsidP="00114AD4">
      <w:pPr>
        <w:spacing w:after="0" w:line="276" w:lineRule="auto"/>
        <w:jc w:val="both"/>
        <w:rPr>
          <w:rFonts w:ascii="Times New Roman" w:hAnsi="Times New Roman" w:cs="Times New Roman"/>
          <w:sz w:val="24"/>
          <w:szCs w:val="24"/>
        </w:rPr>
      </w:pPr>
    </w:p>
    <w:p w14:paraId="25AFBFCA" w14:textId="1EBFC544" w:rsidR="00466B61" w:rsidRPr="00CB141B" w:rsidRDefault="00466B61" w:rsidP="00114AD4">
      <w:pPr>
        <w:pStyle w:val="Odlomakpopisa"/>
        <w:numPr>
          <w:ilvl w:val="0"/>
          <w:numId w:val="20"/>
        </w:numPr>
        <w:spacing w:after="0" w:line="276" w:lineRule="auto"/>
        <w:ind w:left="360"/>
        <w:jc w:val="both"/>
        <w:rPr>
          <w:rFonts w:ascii="Times New Roman" w:hAnsi="Times New Roman" w:cs="Times New Roman"/>
          <w:sz w:val="24"/>
          <w:szCs w:val="24"/>
        </w:rPr>
      </w:pPr>
      <w:r w:rsidRPr="00CB141B">
        <w:rPr>
          <w:rFonts w:ascii="Times New Roman" w:hAnsi="Times New Roman" w:cs="Times New Roman"/>
          <w:sz w:val="24"/>
          <w:szCs w:val="24"/>
        </w:rPr>
        <w:t>Specificirani iznosi sredstava za planirane aktivnosti na pomorskom dobru bit će propisani Proračunom Grada Pula-Pola za svaku godinu donošenja.</w:t>
      </w:r>
    </w:p>
    <w:p w14:paraId="4A199548" w14:textId="77777777" w:rsidR="0089628A" w:rsidRDefault="0089628A" w:rsidP="00114AD4">
      <w:pPr>
        <w:spacing w:after="0" w:line="276" w:lineRule="auto"/>
        <w:rPr>
          <w:rFonts w:ascii="Times New Roman" w:hAnsi="Times New Roman" w:cs="Times New Roman"/>
          <w:sz w:val="24"/>
          <w:szCs w:val="24"/>
        </w:rPr>
      </w:pPr>
    </w:p>
    <w:p w14:paraId="378734D9" w14:textId="77777777" w:rsidR="0089628A" w:rsidRDefault="0089628A" w:rsidP="00114AD4">
      <w:pPr>
        <w:spacing w:after="0" w:line="276" w:lineRule="auto"/>
        <w:rPr>
          <w:rFonts w:ascii="Times New Roman" w:hAnsi="Times New Roman" w:cs="Times New Roman"/>
          <w:sz w:val="24"/>
          <w:szCs w:val="24"/>
        </w:rPr>
      </w:pPr>
    </w:p>
    <w:p w14:paraId="6CF953F7" w14:textId="77777777" w:rsidR="0089628A" w:rsidRDefault="0089628A" w:rsidP="00114AD4">
      <w:pPr>
        <w:spacing w:after="0" w:line="276" w:lineRule="auto"/>
        <w:rPr>
          <w:rFonts w:ascii="Times New Roman" w:hAnsi="Times New Roman" w:cs="Times New Roman"/>
          <w:sz w:val="24"/>
          <w:szCs w:val="24"/>
        </w:rPr>
      </w:pPr>
    </w:p>
    <w:p w14:paraId="74EB8631" w14:textId="77777777" w:rsidR="0089628A" w:rsidRDefault="0089628A" w:rsidP="00114AD4">
      <w:pPr>
        <w:spacing w:after="0" w:line="276" w:lineRule="auto"/>
        <w:rPr>
          <w:rFonts w:ascii="Times New Roman" w:hAnsi="Times New Roman" w:cs="Times New Roman"/>
          <w:sz w:val="24"/>
          <w:szCs w:val="24"/>
        </w:rPr>
      </w:pPr>
    </w:p>
    <w:p w14:paraId="1FEDBF97" w14:textId="77777777" w:rsidR="0089628A" w:rsidRDefault="0089628A" w:rsidP="00114AD4">
      <w:pPr>
        <w:spacing w:after="0" w:line="276" w:lineRule="auto"/>
        <w:rPr>
          <w:rFonts w:ascii="Times New Roman" w:hAnsi="Times New Roman" w:cs="Times New Roman"/>
          <w:sz w:val="24"/>
          <w:szCs w:val="24"/>
        </w:rPr>
      </w:pPr>
    </w:p>
    <w:p w14:paraId="5319EFBE" w14:textId="77777777" w:rsidR="0089628A" w:rsidRDefault="0089628A" w:rsidP="00114AD4">
      <w:pPr>
        <w:spacing w:after="0" w:line="276" w:lineRule="auto"/>
        <w:rPr>
          <w:rFonts w:ascii="Times New Roman" w:hAnsi="Times New Roman" w:cs="Times New Roman"/>
          <w:sz w:val="24"/>
          <w:szCs w:val="24"/>
        </w:rPr>
      </w:pPr>
    </w:p>
    <w:p w14:paraId="5A5378BD" w14:textId="77777777" w:rsidR="00466B61" w:rsidRPr="00B70D45" w:rsidRDefault="00466B61" w:rsidP="00114AD4">
      <w:pPr>
        <w:spacing w:after="0" w:line="276" w:lineRule="auto"/>
        <w:rPr>
          <w:b/>
          <w:caps/>
          <w:sz w:val="24"/>
          <w:szCs w:val="24"/>
        </w:rPr>
      </w:pPr>
      <w:r w:rsidRPr="00B70D45">
        <w:rPr>
          <w:rFonts w:ascii="Times New Roman" w:hAnsi="Times New Roman" w:cs="Times New Roman"/>
          <w:b/>
          <w:bCs/>
          <w:sz w:val="24"/>
          <w:szCs w:val="24"/>
        </w:rPr>
        <w:lastRenderedPageBreak/>
        <w:t>4.</w:t>
      </w:r>
      <w:r w:rsidRPr="00B70D45">
        <w:rPr>
          <w:rFonts w:ascii="Times New Roman" w:hAnsi="Times New Roman" w:cs="Times New Roman"/>
          <w:sz w:val="24"/>
          <w:szCs w:val="24"/>
        </w:rPr>
        <w:t xml:space="preserve"> </w:t>
      </w:r>
      <w:r w:rsidRPr="00B70D45">
        <w:rPr>
          <w:rFonts w:ascii="Times New Roman" w:hAnsi="Times New Roman" w:cs="Times New Roman"/>
          <w:b/>
          <w:caps/>
          <w:sz w:val="24"/>
          <w:szCs w:val="24"/>
        </w:rPr>
        <w:t xml:space="preserve">plan održavanja pomorskog dobra u općoj upotrebi </w:t>
      </w:r>
    </w:p>
    <w:p w14:paraId="4F4BD9C7" w14:textId="77777777" w:rsidR="00466B61" w:rsidRDefault="00466B61" w:rsidP="00114AD4">
      <w:pPr>
        <w:spacing w:after="0" w:line="276" w:lineRule="auto"/>
        <w:jc w:val="both"/>
        <w:rPr>
          <w:rFonts w:ascii="Times New Roman" w:hAnsi="Times New Roman" w:cs="Times New Roman"/>
          <w:sz w:val="24"/>
          <w:szCs w:val="24"/>
        </w:rPr>
      </w:pPr>
    </w:p>
    <w:p w14:paraId="19A7577F" w14:textId="5ECC0C72" w:rsidR="00623ED7" w:rsidRPr="0089628A" w:rsidRDefault="00466B61" w:rsidP="0089628A">
      <w:pPr>
        <w:spacing w:after="0" w:line="276" w:lineRule="auto"/>
        <w:jc w:val="center"/>
        <w:rPr>
          <w:rFonts w:ascii="Times New Roman" w:hAnsi="Times New Roman" w:cs="Times New Roman"/>
          <w:b/>
          <w:bCs/>
          <w:sz w:val="24"/>
          <w:szCs w:val="24"/>
        </w:rPr>
      </w:pPr>
      <w:r w:rsidRPr="00B70D45">
        <w:rPr>
          <w:rFonts w:ascii="Times New Roman" w:hAnsi="Times New Roman" w:cs="Times New Roman"/>
          <w:b/>
          <w:bCs/>
          <w:sz w:val="24"/>
          <w:szCs w:val="24"/>
        </w:rPr>
        <w:t>Članak 5.</w:t>
      </w:r>
    </w:p>
    <w:p w14:paraId="5F6877F5" w14:textId="71388EAB" w:rsidR="007E01E1" w:rsidRPr="0089628A" w:rsidRDefault="007E01E1" w:rsidP="0089628A">
      <w:pPr>
        <w:pStyle w:val="Odlomakpopisa"/>
        <w:numPr>
          <w:ilvl w:val="0"/>
          <w:numId w:val="22"/>
        </w:numPr>
        <w:spacing w:after="0" w:line="276" w:lineRule="auto"/>
        <w:jc w:val="both"/>
        <w:rPr>
          <w:rFonts w:ascii="Times New Roman" w:hAnsi="Times New Roman" w:cs="Times New Roman"/>
          <w:sz w:val="24"/>
          <w:szCs w:val="24"/>
        </w:rPr>
      </w:pPr>
      <w:r w:rsidRPr="0089628A">
        <w:rPr>
          <w:rFonts w:ascii="Times New Roman" w:hAnsi="Times New Roman" w:cs="Times New Roman"/>
          <w:sz w:val="24"/>
          <w:szCs w:val="24"/>
        </w:rPr>
        <w:t>Grad Pula-Pola u planiranom razdoblju upravljanja pomorskim dobrom poduzimat će sve mjere usmjerene na zaštitu, popravke, opremanje, čišćenje i održavanje pomorskog dobra, sadnju i održavanje zelenila te odvojeno prikupljanje otpada na istom.</w:t>
      </w:r>
    </w:p>
    <w:p w14:paraId="32550BB0" w14:textId="36ED72AD" w:rsidR="00466B61" w:rsidRPr="00623ED7" w:rsidRDefault="00466B61" w:rsidP="00114AD4">
      <w:pPr>
        <w:pStyle w:val="Odlomakpopisa"/>
        <w:numPr>
          <w:ilvl w:val="0"/>
          <w:numId w:val="22"/>
        </w:numPr>
        <w:spacing w:after="0" w:line="276" w:lineRule="auto"/>
        <w:jc w:val="both"/>
        <w:rPr>
          <w:rFonts w:ascii="Times New Roman" w:hAnsi="Times New Roman" w:cs="Times New Roman"/>
          <w:sz w:val="24"/>
          <w:szCs w:val="24"/>
        </w:rPr>
      </w:pPr>
      <w:r w:rsidRPr="00623ED7">
        <w:rPr>
          <w:rFonts w:ascii="Times New Roman" w:hAnsi="Times New Roman" w:cs="Times New Roman"/>
          <w:sz w:val="24"/>
          <w:szCs w:val="24"/>
        </w:rPr>
        <w:t xml:space="preserve">Planirani radovi </w:t>
      </w:r>
      <w:r w:rsidR="00885FE8">
        <w:rPr>
          <w:rFonts w:ascii="Times New Roman" w:hAnsi="Times New Roman" w:cs="Times New Roman"/>
          <w:sz w:val="24"/>
          <w:szCs w:val="24"/>
        </w:rPr>
        <w:t>u okviru plana</w:t>
      </w:r>
      <w:r w:rsidRPr="00623ED7">
        <w:rPr>
          <w:rFonts w:ascii="Times New Roman" w:hAnsi="Times New Roman" w:cs="Times New Roman"/>
          <w:sz w:val="24"/>
          <w:szCs w:val="24"/>
        </w:rPr>
        <w:t xml:space="preserve"> održavanja pomorskog dobra su:</w:t>
      </w:r>
    </w:p>
    <w:p w14:paraId="03AE27FF" w14:textId="77777777" w:rsidR="00466B61" w:rsidRDefault="00466B61" w:rsidP="00114AD4">
      <w:pPr>
        <w:spacing w:after="0" w:line="276" w:lineRule="auto"/>
        <w:jc w:val="both"/>
        <w:rPr>
          <w:rFonts w:ascii="Times New Roman" w:hAnsi="Times New Roman" w:cs="Times New Roman"/>
          <w:sz w:val="24"/>
          <w:szCs w:val="24"/>
        </w:rPr>
      </w:pPr>
    </w:p>
    <w:tbl>
      <w:tblPr>
        <w:tblStyle w:val="Reetkatablice"/>
        <w:tblW w:w="0" w:type="auto"/>
        <w:tblLook w:val="0000" w:firstRow="0" w:lastRow="0" w:firstColumn="0" w:lastColumn="0" w:noHBand="0" w:noVBand="0"/>
      </w:tblPr>
      <w:tblGrid>
        <w:gridCol w:w="988"/>
        <w:gridCol w:w="5670"/>
        <w:gridCol w:w="2358"/>
      </w:tblGrid>
      <w:tr w:rsidR="00466B61" w:rsidRPr="006B5743" w14:paraId="1B66649D" w14:textId="77777777" w:rsidTr="00D13A9C">
        <w:trPr>
          <w:trHeight w:val="285"/>
        </w:trPr>
        <w:tc>
          <w:tcPr>
            <w:tcW w:w="9016" w:type="dxa"/>
            <w:gridSpan w:val="3"/>
          </w:tcPr>
          <w:p w14:paraId="4B4118EF" w14:textId="77777777" w:rsidR="00466B61" w:rsidRPr="006B5743" w:rsidRDefault="00466B61" w:rsidP="00114AD4">
            <w:pPr>
              <w:spacing w:line="276" w:lineRule="auto"/>
              <w:jc w:val="both"/>
              <w:rPr>
                <w:rFonts w:ascii="Times New Roman" w:hAnsi="Times New Roman" w:cs="Times New Roman"/>
                <w:b/>
                <w:bCs/>
                <w:sz w:val="24"/>
                <w:szCs w:val="24"/>
              </w:rPr>
            </w:pPr>
            <w:r w:rsidRPr="006B5743">
              <w:rPr>
                <w:rFonts w:ascii="Times New Roman" w:hAnsi="Times New Roman" w:cs="Times New Roman"/>
                <w:b/>
                <w:bCs/>
                <w:sz w:val="24"/>
                <w:szCs w:val="24"/>
              </w:rPr>
              <w:t>Aktivnosti redovnog održavanja pomorskog dobra</w:t>
            </w:r>
          </w:p>
        </w:tc>
      </w:tr>
      <w:tr w:rsidR="00466B61" w:rsidRPr="006B5743" w14:paraId="77332114" w14:textId="77777777" w:rsidTr="00D13A9C">
        <w:tblPrEx>
          <w:tblLook w:val="04A0" w:firstRow="1" w:lastRow="0" w:firstColumn="1" w:lastColumn="0" w:noHBand="0" w:noVBand="1"/>
        </w:tblPrEx>
        <w:tc>
          <w:tcPr>
            <w:tcW w:w="988" w:type="dxa"/>
          </w:tcPr>
          <w:p w14:paraId="422EA211" w14:textId="77777777" w:rsidR="00466B61" w:rsidRPr="006B5743" w:rsidRDefault="00466B61" w:rsidP="00114AD4">
            <w:pPr>
              <w:spacing w:line="276" w:lineRule="auto"/>
              <w:jc w:val="both"/>
              <w:rPr>
                <w:rFonts w:ascii="Times New Roman" w:hAnsi="Times New Roman" w:cs="Times New Roman"/>
                <w:b/>
                <w:bCs/>
                <w:sz w:val="24"/>
                <w:szCs w:val="24"/>
              </w:rPr>
            </w:pPr>
            <w:proofErr w:type="spellStart"/>
            <w:r w:rsidRPr="006B5743">
              <w:rPr>
                <w:rFonts w:ascii="Times New Roman" w:hAnsi="Times New Roman" w:cs="Times New Roman"/>
                <w:b/>
                <w:bCs/>
                <w:sz w:val="24"/>
                <w:szCs w:val="24"/>
              </w:rPr>
              <w:t>Rbr</w:t>
            </w:r>
            <w:proofErr w:type="spellEnd"/>
            <w:r w:rsidRPr="006B5743">
              <w:rPr>
                <w:rFonts w:ascii="Times New Roman" w:hAnsi="Times New Roman" w:cs="Times New Roman"/>
                <w:b/>
                <w:bCs/>
                <w:sz w:val="24"/>
                <w:szCs w:val="24"/>
              </w:rPr>
              <w:t>.</w:t>
            </w:r>
          </w:p>
        </w:tc>
        <w:tc>
          <w:tcPr>
            <w:tcW w:w="5670" w:type="dxa"/>
          </w:tcPr>
          <w:p w14:paraId="120C4783" w14:textId="77777777" w:rsidR="00466B61" w:rsidRPr="006B5743" w:rsidRDefault="00466B61" w:rsidP="00114AD4">
            <w:pPr>
              <w:spacing w:line="276" w:lineRule="auto"/>
              <w:jc w:val="both"/>
              <w:rPr>
                <w:rFonts w:ascii="Times New Roman" w:hAnsi="Times New Roman" w:cs="Times New Roman"/>
                <w:b/>
                <w:bCs/>
                <w:sz w:val="24"/>
                <w:szCs w:val="24"/>
              </w:rPr>
            </w:pPr>
            <w:r w:rsidRPr="006B5743">
              <w:rPr>
                <w:rFonts w:ascii="Times New Roman" w:hAnsi="Times New Roman" w:cs="Times New Roman"/>
                <w:b/>
                <w:bCs/>
                <w:sz w:val="24"/>
                <w:szCs w:val="24"/>
              </w:rPr>
              <w:t>Naziv</w:t>
            </w:r>
          </w:p>
        </w:tc>
        <w:tc>
          <w:tcPr>
            <w:tcW w:w="2358" w:type="dxa"/>
          </w:tcPr>
          <w:p w14:paraId="7C201E30" w14:textId="77777777" w:rsidR="00466B61" w:rsidRPr="006B5743" w:rsidRDefault="00466B61" w:rsidP="00114AD4">
            <w:pPr>
              <w:spacing w:line="276" w:lineRule="auto"/>
              <w:rPr>
                <w:rFonts w:ascii="Times New Roman" w:hAnsi="Times New Roman" w:cs="Times New Roman"/>
                <w:b/>
                <w:bCs/>
                <w:sz w:val="24"/>
                <w:szCs w:val="24"/>
              </w:rPr>
            </w:pPr>
            <w:r w:rsidRPr="006B5743">
              <w:rPr>
                <w:rFonts w:ascii="Times New Roman" w:hAnsi="Times New Roman" w:cs="Times New Roman"/>
                <w:b/>
                <w:bCs/>
                <w:sz w:val="24"/>
                <w:szCs w:val="24"/>
              </w:rPr>
              <w:t>Godišnji iznos (</w:t>
            </w:r>
            <w:r>
              <w:rPr>
                <w:rFonts w:ascii="Times New Roman" w:hAnsi="Times New Roman" w:cs="Times New Roman"/>
                <w:b/>
                <w:bCs/>
                <w:sz w:val="24"/>
                <w:szCs w:val="24"/>
              </w:rPr>
              <w:t>EUR</w:t>
            </w:r>
            <w:r w:rsidRPr="006B5743">
              <w:rPr>
                <w:rFonts w:ascii="Times New Roman" w:hAnsi="Times New Roman" w:cs="Times New Roman"/>
                <w:b/>
                <w:bCs/>
                <w:sz w:val="24"/>
                <w:szCs w:val="24"/>
              </w:rPr>
              <w:t>):</w:t>
            </w:r>
          </w:p>
        </w:tc>
      </w:tr>
      <w:tr w:rsidR="0086366B" w:rsidRPr="006B5743" w14:paraId="0D05C783" w14:textId="77777777" w:rsidTr="007E01E1">
        <w:tblPrEx>
          <w:tblLook w:val="04A0" w:firstRow="1" w:lastRow="0" w:firstColumn="1" w:lastColumn="0" w:noHBand="0" w:noVBand="1"/>
        </w:tblPrEx>
        <w:trPr>
          <w:trHeight w:val="1733"/>
        </w:trPr>
        <w:tc>
          <w:tcPr>
            <w:tcW w:w="988" w:type="dxa"/>
            <w:vMerge w:val="restart"/>
          </w:tcPr>
          <w:p w14:paraId="7F88F007" w14:textId="77777777" w:rsidR="0086366B" w:rsidRPr="006B5743" w:rsidRDefault="0086366B" w:rsidP="00114AD4">
            <w:pPr>
              <w:spacing w:line="276" w:lineRule="auto"/>
              <w:jc w:val="both"/>
              <w:rPr>
                <w:rFonts w:ascii="Times New Roman" w:hAnsi="Times New Roman" w:cs="Times New Roman"/>
                <w:sz w:val="24"/>
                <w:szCs w:val="24"/>
              </w:rPr>
            </w:pPr>
            <w:r w:rsidRPr="006C367C">
              <w:rPr>
                <w:rFonts w:ascii="Times New Roman" w:hAnsi="Times New Roman" w:cs="Times New Roman"/>
                <w:b/>
                <w:bCs/>
                <w:sz w:val="24"/>
                <w:szCs w:val="24"/>
              </w:rPr>
              <w:t>1</w:t>
            </w:r>
            <w:r>
              <w:rPr>
                <w:rFonts w:ascii="Times New Roman" w:hAnsi="Times New Roman" w:cs="Times New Roman"/>
                <w:sz w:val="24"/>
                <w:szCs w:val="24"/>
              </w:rPr>
              <w:t>.</w:t>
            </w:r>
          </w:p>
        </w:tc>
        <w:tc>
          <w:tcPr>
            <w:tcW w:w="5670" w:type="dxa"/>
          </w:tcPr>
          <w:p w14:paraId="0644F8CD" w14:textId="67EC73BA" w:rsidR="0086366B" w:rsidRPr="007E01E1" w:rsidRDefault="0086366B" w:rsidP="00114AD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ČIŠĆENJE i ODRŽAVANJE obale, mora i podmorja</w:t>
            </w:r>
          </w:p>
          <w:p w14:paraId="4EA99530" w14:textId="19E1274E" w:rsidR="0086366B" w:rsidRPr="00FC5470" w:rsidRDefault="0086366B" w:rsidP="00114AD4">
            <w:pPr>
              <w:pStyle w:val="Odlomakpopisa"/>
              <w:numPr>
                <w:ilvl w:val="0"/>
                <w:numId w:val="24"/>
              </w:numPr>
              <w:spacing w:line="276" w:lineRule="auto"/>
              <w:jc w:val="both"/>
              <w:rPr>
                <w:rFonts w:ascii="Times New Roman" w:hAnsi="Times New Roman" w:cs="Times New Roman"/>
                <w:kern w:val="0"/>
                <w:sz w:val="24"/>
                <w:szCs w:val="24"/>
              </w:rPr>
            </w:pPr>
            <w:r>
              <w:rPr>
                <w:rFonts w:ascii="Times New Roman" w:hAnsi="Times New Roman" w:cs="Times New Roman"/>
                <w:sz w:val="24"/>
                <w:szCs w:val="24"/>
              </w:rPr>
              <w:t>r</w:t>
            </w:r>
            <w:r w:rsidRPr="00FC5470">
              <w:rPr>
                <w:rFonts w:ascii="Times New Roman" w:hAnsi="Times New Roman" w:cs="Times New Roman"/>
                <w:sz w:val="24"/>
                <w:szCs w:val="24"/>
              </w:rPr>
              <w:t>edovno održavanje pomorskog dobra u smislu popravaka oštećenih šetnica, staza, sunčališta, kabina za presvlačenje, klupa, obavijesnih ploča, javnih sanitarnih čvorova, tuševa, slavina, ograda, rukohvata i stepenica za ulazak/izlazak iz mora, dizala za osobe sa invaliditetom, kao i druge opreme koja je u funkciji uređene plaže</w:t>
            </w:r>
          </w:p>
        </w:tc>
        <w:tc>
          <w:tcPr>
            <w:tcW w:w="2358" w:type="dxa"/>
          </w:tcPr>
          <w:p w14:paraId="5ACD320B" w14:textId="2BBEFD2C" w:rsidR="0086366B" w:rsidRPr="006B5743" w:rsidRDefault="0086366B" w:rsidP="00114AD4">
            <w:pPr>
              <w:spacing w:line="276" w:lineRule="auto"/>
              <w:jc w:val="center"/>
              <w:rPr>
                <w:rFonts w:ascii="Times New Roman" w:hAnsi="Times New Roman" w:cs="Times New Roman"/>
                <w:sz w:val="24"/>
                <w:szCs w:val="24"/>
              </w:rPr>
            </w:pPr>
            <w:r>
              <w:rPr>
                <w:rFonts w:ascii="Times New Roman" w:hAnsi="Times New Roman" w:cs="Times New Roman"/>
                <w:sz w:val="24"/>
                <w:szCs w:val="24"/>
              </w:rPr>
              <w:t>100.000,00</w:t>
            </w:r>
          </w:p>
        </w:tc>
      </w:tr>
      <w:tr w:rsidR="0086366B" w:rsidRPr="006B5743" w14:paraId="0F3375CB" w14:textId="77777777" w:rsidTr="0086366B">
        <w:tblPrEx>
          <w:tblLook w:val="04A0" w:firstRow="1" w:lastRow="0" w:firstColumn="1" w:lastColumn="0" w:noHBand="0" w:noVBand="1"/>
        </w:tblPrEx>
        <w:trPr>
          <w:trHeight w:val="293"/>
        </w:trPr>
        <w:tc>
          <w:tcPr>
            <w:tcW w:w="988" w:type="dxa"/>
            <w:vMerge/>
          </w:tcPr>
          <w:p w14:paraId="42B8647E" w14:textId="77777777" w:rsidR="0086366B" w:rsidRPr="006C367C" w:rsidRDefault="0086366B" w:rsidP="00114AD4">
            <w:pPr>
              <w:spacing w:line="276" w:lineRule="auto"/>
              <w:jc w:val="both"/>
              <w:rPr>
                <w:rFonts w:ascii="Times New Roman" w:hAnsi="Times New Roman" w:cs="Times New Roman"/>
                <w:b/>
                <w:bCs/>
                <w:sz w:val="24"/>
                <w:szCs w:val="24"/>
              </w:rPr>
            </w:pPr>
          </w:p>
        </w:tc>
        <w:tc>
          <w:tcPr>
            <w:tcW w:w="5670" w:type="dxa"/>
          </w:tcPr>
          <w:p w14:paraId="36F41815" w14:textId="4C0929A1" w:rsidR="0086366B" w:rsidRPr="00FC5470" w:rsidRDefault="0086366B" w:rsidP="00114AD4">
            <w:pPr>
              <w:pStyle w:val="Odlomakpopisa"/>
              <w:numPr>
                <w:ilvl w:val="0"/>
                <w:numId w:val="24"/>
              </w:numPr>
              <w:spacing w:line="276" w:lineRule="auto"/>
              <w:jc w:val="both"/>
              <w:rPr>
                <w:rFonts w:ascii="Times New Roman" w:hAnsi="Times New Roman" w:cs="Times New Roman"/>
                <w:sz w:val="24"/>
                <w:szCs w:val="24"/>
              </w:rPr>
            </w:pPr>
            <w:r w:rsidRPr="00FC5470">
              <w:rPr>
                <w:rFonts w:ascii="Times New Roman" w:hAnsi="Times New Roman" w:cs="Times New Roman"/>
                <w:sz w:val="24"/>
                <w:szCs w:val="24"/>
              </w:rPr>
              <w:t>o</w:t>
            </w:r>
            <w:r w:rsidRPr="00FC5470">
              <w:rPr>
                <w:rFonts w:ascii="Times New Roman" w:hAnsi="Times New Roman" w:cs="Times New Roman"/>
                <w:sz w:val="24"/>
                <w:szCs w:val="24"/>
              </w:rPr>
              <w:t xml:space="preserve">državanje čistoće </w:t>
            </w:r>
            <w:r w:rsidRPr="00FC5470">
              <w:rPr>
                <w:rFonts w:ascii="Times New Roman" w:hAnsi="Times New Roman" w:cs="Times New Roman"/>
                <w:sz w:val="24"/>
                <w:szCs w:val="24"/>
              </w:rPr>
              <w:t>obale, mora i podmorja</w:t>
            </w:r>
          </w:p>
        </w:tc>
        <w:tc>
          <w:tcPr>
            <w:tcW w:w="2358" w:type="dxa"/>
          </w:tcPr>
          <w:p w14:paraId="4D4C9D18" w14:textId="186EEE8F" w:rsidR="0086366B" w:rsidRPr="006B5743" w:rsidRDefault="0086366B" w:rsidP="00114AD4">
            <w:pPr>
              <w:spacing w:line="276" w:lineRule="auto"/>
              <w:jc w:val="center"/>
              <w:rPr>
                <w:rFonts w:ascii="Times New Roman" w:hAnsi="Times New Roman" w:cs="Times New Roman"/>
                <w:sz w:val="24"/>
                <w:szCs w:val="24"/>
              </w:rPr>
            </w:pPr>
            <w:r>
              <w:rPr>
                <w:rFonts w:ascii="Times New Roman" w:hAnsi="Times New Roman" w:cs="Times New Roman"/>
                <w:sz w:val="24"/>
                <w:szCs w:val="24"/>
              </w:rPr>
              <w:t>180.000,00</w:t>
            </w:r>
          </w:p>
        </w:tc>
      </w:tr>
      <w:tr w:rsidR="0086366B" w:rsidRPr="006B5743" w14:paraId="11D0E010" w14:textId="77777777" w:rsidTr="0086366B">
        <w:tblPrEx>
          <w:tblLook w:val="04A0" w:firstRow="1" w:lastRow="0" w:firstColumn="1" w:lastColumn="0" w:noHBand="0" w:noVBand="1"/>
        </w:tblPrEx>
        <w:trPr>
          <w:trHeight w:val="233"/>
        </w:trPr>
        <w:tc>
          <w:tcPr>
            <w:tcW w:w="988" w:type="dxa"/>
            <w:vMerge/>
          </w:tcPr>
          <w:p w14:paraId="460C5225" w14:textId="77777777" w:rsidR="0086366B" w:rsidRPr="006C367C" w:rsidRDefault="0086366B" w:rsidP="00114AD4">
            <w:pPr>
              <w:spacing w:line="276" w:lineRule="auto"/>
              <w:jc w:val="both"/>
              <w:rPr>
                <w:rFonts w:ascii="Times New Roman" w:hAnsi="Times New Roman" w:cs="Times New Roman"/>
                <w:b/>
                <w:bCs/>
                <w:sz w:val="24"/>
                <w:szCs w:val="24"/>
              </w:rPr>
            </w:pPr>
          </w:p>
        </w:tc>
        <w:tc>
          <w:tcPr>
            <w:tcW w:w="5670" w:type="dxa"/>
          </w:tcPr>
          <w:p w14:paraId="61B82A09" w14:textId="5D65CC9E" w:rsidR="0086366B" w:rsidRPr="00FC5470" w:rsidRDefault="0086366B" w:rsidP="00114AD4">
            <w:pPr>
              <w:pStyle w:val="Odlomakpopisa"/>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analiza kakvoće mora na plažama</w:t>
            </w:r>
          </w:p>
        </w:tc>
        <w:tc>
          <w:tcPr>
            <w:tcW w:w="2358" w:type="dxa"/>
          </w:tcPr>
          <w:p w14:paraId="713177E1" w14:textId="4C73997E" w:rsidR="0086366B" w:rsidRDefault="0086366B" w:rsidP="00114AD4">
            <w:pPr>
              <w:spacing w:line="276" w:lineRule="auto"/>
              <w:jc w:val="center"/>
              <w:rPr>
                <w:rFonts w:ascii="Times New Roman" w:hAnsi="Times New Roman" w:cs="Times New Roman"/>
                <w:sz w:val="24"/>
                <w:szCs w:val="24"/>
              </w:rPr>
            </w:pPr>
            <w:r>
              <w:rPr>
                <w:rFonts w:ascii="Times New Roman" w:hAnsi="Times New Roman" w:cs="Times New Roman"/>
                <w:sz w:val="24"/>
                <w:szCs w:val="24"/>
              </w:rPr>
              <w:t>4.000,00</w:t>
            </w:r>
          </w:p>
        </w:tc>
      </w:tr>
      <w:tr w:rsidR="0086366B" w:rsidRPr="006B5743" w14:paraId="6674998E" w14:textId="77777777" w:rsidTr="00FC5470">
        <w:tblPrEx>
          <w:tblLook w:val="04A0" w:firstRow="1" w:lastRow="0" w:firstColumn="1" w:lastColumn="0" w:noHBand="0" w:noVBand="1"/>
        </w:tblPrEx>
        <w:trPr>
          <w:trHeight w:val="232"/>
        </w:trPr>
        <w:tc>
          <w:tcPr>
            <w:tcW w:w="988" w:type="dxa"/>
            <w:vMerge/>
          </w:tcPr>
          <w:p w14:paraId="09496347" w14:textId="77777777" w:rsidR="0086366B" w:rsidRPr="006C367C" w:rsidRDefault="0086366B" w:rsidP="00114AD4">
            <w:pPr>
              <w:spacing w:line="276" w:lineRule="auto"/>
              <w:jc w:val="both"/>
              <w:rPr>
                <w:rFonts w:ascii="Times New Roman" w:hAnsi="Times New Roman" w:cs="Times New Roman"/>
                <w:b/>
                <w:bCs/>
                <w:sz w:val="24"/>
                <w:szCs w:val="24"/>
              </w:rPr>
            </w:pPr>
          </w:p>
        </w:tc>
        <w:tc>
          <w:tcPr>
            <w:tcW w:w="5670" w:type="dxa"/>
          </w:tcPr>
          <w:p w14:paraId="5F725F0D" w14:textId="59549784" w:rsidR="0086366B" w:rsidRDefault="0086366B" w:rsidP="00114AD4">
            <w:pPr>
              <w:pStyle w:val="Odlomakpopisa"/>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troškovi vode i struje na plažama</w:t>
            </w:r>
          </w:p>
        </w:tc>
        <w:tc>
          <w:tcPr>
            <w:tcW w:w="2358" w:type="dxa"/>
          </w:tcPr>
          <w:p w14:paraId="41B561C5" w14:textId="3D1DF402" w:rsidR="0086366B" w:rsidRDefault="0086366B" w:rsidP="00114AD4">
            <w:pPr>
              <w:spacing w:line="276" w:lineRule="auto"/>
              <w:jc w:val="center"/>
              <w:rPr>
                <w:rFonts w:ascii="Times New Roman" w:hAnsi="Times New Roman" w:cs="Times New Roman"/>
                <w:sz w:val="24"/>
                <w:szCs w:val="24"/>
              </w:rPr>
            </w:pPr>
            <w:r>
              <w:rPr>
                <w:rFonts w:ascii="Times New Roman" w:hAnsi="Times New Roman" w:cs="Times New Roman"/>
                <w:sz w:val="24"/>
                <w:szCs w:val="24"/>
              </w:rPr>
              <w:t>20.000,00</w:t>
            </w:r>
          </w:p>
        </w:tc>
      </w:tr>
      <w:tr w:rsidR="00466B61" w14:paraId="57F6D712" w14:textId="77777777" w:rsidTr="00D13A9C">
        <w:tblPrEx>
          <w:tblLook w:val="04A0" w:firstRow="1" w:lastRow="0" w:firstColumn="1" w:lastColumn="0" w:noHBand="0" w:noVBand="1"/>
        </w:tblPrEx>
        <w:tc>
          <w:tcPr>
            <w:tcW w:w="988" w:type="dxa"/>
          </w:tcPr>
          <w:p w14:paraId="31C39534" w14:textId="77777777" w:rsidR="00466B61" w:rsidRPr="006C367C" w:rsidRDefault="00466B61" w:rsidP="00114AD4">
            <w:pPr>
              <w:spacing w:line="276" w:lineRule="auto"/>
              <w:jc w:val="both"/>
              <w:rPr>
                <w:rFonts w:ascii="Times New Roman" w:hAnsi="Times New Roman" w:cs="Times New Roman"/>
                <w:b/>
                <w:bCs/>
                <w:sz w:val="24"/>
                <w:szCs w:val="24"/>
              </w:rPr>
            </w:pPr>
            <w:r w:rsidRPr="006C367C">
              <w:rPr>
                <w:rFonts w:ascii="Times New Roman" w:hAnsi="Times New Roman" w:cs="Times New Roman"/>
                <w:b/>
                <w:bCs/>
                <w:sz w:val="24"/>
                <w:szCs w:val="24"/>
              </w:rPr>
              <w:t>2.</w:t>
            </w:r>
          </w:p>
        </w:tc>
        <w:tc>
          <w:tcPr>
            <w:tcW w:w="5670" w:type="dxa"/>
          </w:tcPr>
          <w:p w14:paraId="2166CD14" w14:textId="42633C3E" w:rsidR="00466B61" w:rsidRDefault="00FC5470" w:rsidP="00114AD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SADNJA I ODRŽAVANJE ZELENILA</w:t>
            </w:r>
          </w:p>
        </w:tc>
        <w:tc>
          <w:tcPr>
            <w:tcW w:w="2358" w:type="dxa"/>
          </w:tcPr>
          <w:p w14:paraId="7FD63687" w14:textId="358792CD" w:rsidR="00466B61" w:rsidRPr="00FC5470" w:rsidRDefault="00FC5470" w:rsidP="00114AD4">
            <w:pPr>
              <w:spacing w:line="276" w:lineRule="auto"/>
              <w:jc w:val="center"/>
              <w:rPr>
                <w:rFonts w:ascii="Times New Roman" w:hAnsi="Times New Roman" w:cs="Times New Roman"/>
                <w:sz w:val="24"/>
                <w:szCs w:val="24"/>
              </w:rPr>
            </w:pPr>
            <w:r w:rsidRPr="00FC5470">
              <w:rPr>
                <w:rFonts w:ascii="Times New Roman" w:hAnsi="Times New Roman" w:cs="Times New Roman"/>
                <w:sz w:val="24"/>
                <w:szCs w:val="24"/>
              </w:rPr>
              <w:t>200.000,00</w:t>
            </w:r>
          </w:p>
        </w:tc>
      </w:tr>
      <w:tr w:rsidR="00466B61" w14:paraId="15EE52A7" w14:textId="77777777" w:rsidTr="00D13A9C">
        <w:tblPrEx>
          <w:tblLook w:val="04A0" w:firstRow="1" w:lastRow="0" w:firstColumn="1" w:lastColumn="0" w:noHBand="0" w:noVBand="1"/>
        </w:tblPrEx>
        <w:tc>
          <w:tcPr>
            <w:tcW w:w="988" w:type="dxa"/>
          </w:tcPr>
          <w:p w14:paraId="33A5BB76" w14:textId="77777777" w:rsidR="00466B61" w:rsidRPr="006C367C" w:rsidRDefault="00466B61" w:rsidP="00114AD4">
            <w:pPr>
              <w:spacing w:line="276" w:lineRule="auto"/>
              <w:jc w:val="both"/>
              <w:rPr>
                <w:rFonts w:ascii="Times New Roman" w:hAnsi="Times New Roman" w:cs="Times New Roman"/>
                <w:b/>
                <w:bCs/>
                <w:sz w:val="24"/>
                <w:szCs w:val="24"/>
              </w:rPr>
            </w:pPr>
            <w:r w:rsidRPr="006C367C">
              <w:rPr>
                <w:rFonts w:ascii="Times New Roman" w:hAnsi="Times New Roman" w:cs="Times New Roman"/>
                <w:b/>
                <w:bCs/>
                <w:sz w:val="24"/>
                <w:szCs w:val="24"/>
              </w:rPr>
              <w:t>3.</w:t>
            </w:r>
          </w:p>
        </w:tc>
        <w:tc>
          <w:tcPr>
            <w:tcW w:w="5670" w:type="dxa"/>
          </w:tcPr>
          <w:p w14:paraId="76881C7C" w14:textId="77777777" w:rsidR="00466B61" w:rsidRDefault="00FC5470" w:rsidP="00114AD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POSTAVLJANJE I ODRŽAVANJE ZAŠTITNIH BRANA ZA KUPAČE NA UREĐENIM PLAŽAMA</w:t>
            </w:r>
          </w:p>
          <w:p w14:paraId="77E929FE" w14:textId="195759DE" w:rsidR="00FC5470" w:rsidRPr="00FC5470" w:rsidRDefault="00FC5470" w:rsidP="00114AD4">
            <w:pPr>
              <w:pStyle w:val="Odlomakpopisa"/>
              <w:numPr>
                <w:ilvl w:val="0"/>
                <w:numId w:val="26"/>
              </w:numPr>
              <w:spacing w:line="276" w:lineRule="auto"/>
              <w:jc w:val="both"/>
              <w:rPr>
                <w:rFonts w:ascii="Times New Roman" w:hAnsi="Times New Roman" w:cs="Times New Roman"/>
                <w:kern w:val="0"/>
                <w:sz w:val="24"/>
                <w:szCs w:val="24"/>
              </w:rPr>
            </w:pPr>
            <w:r>
              <w:rPr>
                <w:rFonts w:ascii="Times New Roman" w:hAnsi="Times New Roman" w:cs="Times New Roman"/>
                <w:sz w:val="24"/>
                <w:szCs w:val="24"/>
              </w:rPr>
              <w:t>p</w:t>
            </w:r>
            <w:r w:rsidRPr="00FC5470">
              <w:rPr>
                <w:rFonts w:ascii="Times New Roman" w:hAnsi="Times New Roman" w:cs="Times New Roman"/>
                <w:sz w:val="24"/>
                <w:szCs w:val="24"/>
              </w:rPr>
              <w:t>ostava i održavanje plutajućih brana i ostale opreme za sigurnost plaža</w:t>
            </w:r>
            <w:r>
              <w:rPr>
                <w:rFonts w:ascii="Times New Roman" w:hAnsi="Times New Roman" w:cs="Times New Roman"/>
                <w:sz w:val="24"/>
                <w:szCs w:val="24"/>
              </w:rPr>
              <w:t>,</w:t>
            </w:r>
          </w:p>
          <w:p w14:paraId="678D6FBB" w14:textId="6DDB83AC" w:rsidR="00FC5470" w:rsidRPr="00FC5470" w:rsidRDefault="00FC5470" w:rsidP="00114AD4">
            <w:pPr>
              <w:pStyle w:val="Odlomakpopisa"/>
              <w:numPr>
                <w:ilvl w:val="0"/>
                <w:numId w:val="26"/>
              </w:numPr>
              <w:spacing w:line="276" w:lineRule="auto"/>
              <w:jc w:val="both"/>
              <w:rPr>
                <w:rFonts w:ascii="Times New Roman" w:hAnsi="Times New Roman" w:cs="Times New Roman"/>
                <w:kern w:val="0"/>
                <w:sz w:val="24"/>
                <w:szCs w:val="24"/>
              </w:rPr>
            </w:pPr>
            <w:r w:rsidRPr="00FC5470">
              <w:rPr>
                <w:rFonts w:ascii="Times New Roman" w:hAnsi="Times New Roman" w:cs="Times New Roman"/>
                <w:sz w:val="24"/>
                <w:szCs w:val="24"/>
              </w:rPr>
              <w:t>organizacija spasilačke službe na plažama</w:t>
            </w:r>
          </w:p>
        </w:tc>
        <w:tc>
          <w:tcPr>
            <w:tcW w:w="2358" w:type="dxa"/>
          </w:tcPr>
          <w:p w14:paraId="38043EE9" w14:textId="574A6CDB" w:rsidR="00466B61" w:rsidRPr="00FC5470" w:rsidRDefault="00FC5470" w:rsidP="00114AD4">
            <w:pPr>
              <w:spacing w:line="276" w:lineRule="auto"/>
              <w:jc w:val="center"/>
              <w:rPr>
                <w:rFonts w:ascii="Times New Roman" w:hAnsi="Times New Roman" w:cs="Times New Roman"/>
                <w:sz w:val="24"/>
                <w:szCs w:val="24"/>
              </w:rPr>
            </w:pPr>
            <w:r w:rsidRPr="00FC5470">
              <w:rPr>
                <w:rFonts w:ascii="Times New Roman" w:hAnsi="Times New Roman" w:cs="Times New Roman"/>
                <w:sz w:val="24"/>
                <w:szCs w:val="24"/>
              </w:rPr>
              <w:t>120.000,00</w:t>
            </w:r>
          </w:p>
        </w:tc>
      </w:tr>
      <w:tr w:rsidR="00466B61" w14:paraId="2F10DB92" w14:textId="77777777" w:rsidTr="00D13A9C">
        <w:tblPrEx>
          <w:tblLook w:val="04A0" w:firstRow="1" w:lastRow="0" w:firstColumn="1" w:lastColumn="0" w:noHBand="0" w:noVBand="1"/>
        </w:tblPrEx>
        <w:tc>
          <w:tcPr>
            <w:tcW w:w="988" w:type="dxa"/>
          </w:tcPr>
          <w:p w14:paraId="760C2A41" w14:textId="35BD0E27" w:rsidR="00466B61" w:rsidRPr="006C367C" w:rsidRDefault="00FC5470" w:rsidP="00114AD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466B61" w:rsidRPr="006C367C">
              <w:rPr>
                <w:rFonts w:ascii="Times New Roman" w:hAnsi="Times New Roman" w:cs="Times New Roman"/>
                <w:b/>
                <w:bCs/>
                <w:sz w:val="24"/>
                <w:szCs w:val="24"/>
              </w:rPr>
              <w:t>.</w:t>
            </w:r>
          </w:p>
          <w:p w14:paraId="4BBDE97D" w14:textId="77777777" w:rsidR="00466B61" w:rsidRPr="006B5743" w:rsidRDefault="00466B61" w:rsidP="00114AD4">
            <w:pPr>
              <w:spacing w:line="276" w:lineRule="auto"/>
              <w:jc w:val="both"/>
              <w:rPr>
                <w:rFonts w:ascii="Times New Roman" w:hAnsi="Times New Roman" w:cs="Times New Roman"/>
                <w:sz w:val="24"/>
                <w:szCs w:val="24"/>
              </w:rPr>
            </w:pPr>
          </w:p>
        </w:tc>
        <w:tc>
          <w:tcPr>
            <w:tcW w:w="5670" w:type="dxa"/>
          </w:tcPr>
          <w:p w14:paraId="4FB32D36" w14:textId="41BD3BFB" w:rsidR="00466B61" w:rsidRPr="00FC5470" w:rsidRDefault="00FC5470" w:rsidP="00114AD4">
            <w:pPr>
              <w:spacing w:line="276" w:lineRule="auto"/>
              <w:jc w:val="both"/>
              <w:rPr>
                <w:rFonts w:ascii="Times New Roman" w:hAnsi="Times New Roman" w:cs="Times New Roman"/>
                <w:b/>
                <w:bCs/>
                <w:sz w:val="24"/>
                <w:szCs w:val="24"/>
              </w:rPr>
            </w:pPr>
            <w:r w:rsidRPr="00FC5470">
              <w:rPr>
                <w:rFonts w:ascii="Times New Roman" w:hAnsi="Times New Roman" w:cs="Times New Roman"/>
                <w:b/>
                <w:bCs/>
                <w:sz w:val="24"/>
                <w:szCs w:val="24"/>
              </w:rPr>
              <w:t>POSTAVLJANJE SPREMNIKA ZA ODVOJENO PRIKUPLJANJE OTPADA</w:t>
            </w:r>
          </w:p>
          <w:p w14:paraId="27DA516D" w14:textId="77777777" w:rsidR="00466B61" w:rsidRDefault="00466B61" w:rsidP="00114AD4">
            <w:pPr>
              <w:spacing w:line="276" w:lineRule="auto"/>
              <w:jc w:val="both"/>
              <w:rPr>
                <w:rFonts w:ascii="Times New Roman" w:hAnsi="Times New Roman" w:cs="Times New Roman"/>
                <w:b/>
                <w:bCs/>
                <w:sz w:val="24"/>
                <w:szCs w:val="24"/>
              </w:rPr>
            </w:pPr>
          </w:p>
        </w:tc>
        <w:tc>
          <w:tcPr>
            <w:tcW w:w="2358" w:type="dxa"/>
          </w:tcPr>
          <w:p w14:paraId="7D729025" w14:textId="7D7CC84D" w:rsidR="00466B61" w:rsidRPr="00FC5470" w:rsidRDefault="00FC5470" w:rsidP="00114AD4">
            <w:pPr>
              <w:spacing w:line="276" w:lineRule="auto"/>
              <w:jc w:val="center"/>
              <w:rPr>
                <w:rFonts w:ascii="Times New Roman" w:hAnsi="Times New Roman" w:cs="Times New Roman"/>
                <w:sz w:val="24"/>
                <w:szCs w:val="24"/>
              </w:rPr>
            </w:pPr>
            <w:r w:rsidRPr="00FC5470">
              <w:rPr>
                <w:rFonts w:ascii="Times New Roman" w:hAnsi="Times New Roman" w:cs="Times New Roman"/>
                <w:sz w:val="24"/>
                <w:szCs w:val="24"/>
              </w:rPr>
              <w:t>20.000,00</w:t>
            </w:r>
          </w:p>
        </w:tc>
      </w:tr>
      <w:tr w:rsidR="00FC5470" w14:paraId="608DB0D5" w14:textId="77777777" w:rsidTr="00D13A9C">
        <w:tblPrEx>
          <w:tblLook w:val="04A0" w:firstRow="1" w:lastRow="0" w:firstColumn="1" w:lastColumn="0" w:noHBand="0" w:noVBand="1"/>
        </w:tblPrEx>
        <w:tc>
          <w:tcPr>
            <w:tcW w:w="988" w:type="dxa"/>
          </w:tcPr>
          <w:p w14:paraId="15BE3D45" w14:textId="5DF906A5" w:rsidR="00FC5470" w:rsidRDefault="00FC5470" w:rsidP="00114AD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5670" w:type="dxa"/>
          </w:tcPr>
          <w:p w14:paraId="3E412C20" w14:textId="30512F71" w:rsidR="00FC5470" w:rsidRPr="0086366B" w:rsidRDefault="0086366B" w:rsidP="00114AD4">
            <w:pPr>
              <w:spacing w:line="276" w:lineRule="auto"/>
              <w:jc w:val="both"/>
              <w:rPr>
                <w:rFonts w:ascii="Times New Roman" w:hAnsi="Times New Roman" w:cs="Times New Roman"/>
                <w:b/>
                <w:bCs/>
                <w:sz w:val="24"/>
                <w:szCs w:val="24"/>
              </w:rPr>
            </w:pPr>
            <w:r w:rsidRPr="0086366B">
              <w:rPr>
                <w:rFonts w:ascii="Times New Roman" w:hAnsi="Times New Roman" w:cs="Times New Roman"/>
                <w:b/>
                <w:bCs/>
                <w:sz w:val="24"/>
                <w:szCs w:val="24"/>
              </w:rPr>
              <w:t>SANACIJA MOLOVA, OBALNIH ZIDOVA, RAMPI I STEPENICA ZA ULAZAK</w:t>
            </w:r>
            <w:r>
              <w:rPr>
                <w:rFonts w:ascii="Times New Roman" w:hAnsi="Times New Roman" w:cs="Times New Roman"/>
                <w:b/>
                <w:bCs/>
                <w:sz w:val="24"/>
                <w:szCs w:val="24"/>
              </w:rPr>
              <w:t xml:space="preserve"> </w:t>
            </w:r>
            <w:r w:rsidRPr="0086366B">
              <w:rPr>
                <w:rFonts w:ascii="Times New Roman" w:hAnsi="Times New Roman" w:cs="Times New Roman"/>
                <w:b/>
                <w:bCs/>
                <w:sz w:val="24"/>
                <w:szCs w:val="24"/>
              </w:rPr>
              <w:t>/</w:t>
            </w:r>
            <w:r>
              <w:rPr>
                <w:rFonts w:ascii="Times New Roman" w:hAnsi="Times New Roman" w:cs="Times New Roman"/>
                <w:b/>
                <w:bCs/>
                <w:sz w:val="24"/>
                <w:szCs w:val="24"/>
              </w:rPr>
              <w:t xml:space="preserve"> </w:t>
            </w:r>
            <w:r w:rsidRPr="0086366B">
              <w:rPr>
                <w:rFonts w:ascii="Times New Roman" w:hAnsi="Times New Roman" w:cs="Times New Roman"/>
                <w:b/>
                <w:bCs/>
                <w:sz w:val="24"/>
                <w:szCs w:val="24"/>
              </w:rPr>
              <w:t>IZLAZAK IZ MORA</w:t>
            </w:r>
          </w:p>
        </w:tc>
        <w:tc>
          <w:tcPr>
            <w:tcW w:w="2358" w:type="dxa"/>
          </w:tcPr>
          <w:p w14:paraId="51EF4089" w14:textId="279CEE3B" w:rsidR="00FC5470" w:rsidRDefault="0086366B" w:rsidP="00114AD4">
            <w:pPr>
              <w:spacing w:line="276" w:lineRule="auto"/>
              <w:jc w:val="center"/>
              <w:rPr>
                <w:rFonts w:ascii="Times New Roman" w:hAnsi="Times New Roman" w:cs="Times New Roman"/>
                <w:sz w:val="24"/>
                <w:szCs w:val="24"/>
              </w:rPr>
            </w:pPr>
            <w:r>
              <w:rPr>
                <w:rFonts w:ascii="Times New Roman" w:hAnsi="Times New Roman" w:cs="Times New Roman"/>
                <w:sz w:val="24"/>
                <w:szCs w:val="24"/>
              </w:rPr>
              <w:t>200.000,00</w:t>
            </w:r>
          </w:p>
          <w:p w14:paraId="654699F8" w14:textId="54BD114B" w:rsidR="0086366B" w:rsidRPr="00FC5470" w:rsidRDefault="0086366B" w:rsidP="00114AD4">
            <w:pPr>
              <w:spacing w:line="276" w:lineRule="auto"/>
              <w:jc w:val="center"/>
              <w:rPr>
                <w:rFonts w:ascii="Times New Roman" w:hAnsi="Times New Roman" w:cs="Times New Roman"/>
                <w:sz w:val="24"/>
                <w:szCs w:val="24"/>
              </w:rPr>
            </w:pPr>
          </w:p>
        </w:tc>
      </w:tr>
      <w:tr w:rsidR="0086366B" w14:paraId="67DDD7BB" w14:textId="77777777" w:rsidTr="00D13A9C">
        <w:tblPrEx>
          <w:tblLook w:val="04A0" w:firstRow="1" w:lastRow="0" w:firstColumn="1" w:lastColumn="0" w:noHBand="0" w:noVBand="1"/>
        </w:tblPrEx>
        <w:tc>
          <w:tcPr>
            <w:tcW w:w="988" w:type="dxa"/>
          </w:tcPr>
          <w:p w14:paraId="5DA521F5" w14:textId="4B816783" w:rsidR="0086366B" w:rsidRDefault="0086366B" w:rsidP="00114AD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5670" w:type="dxa"/>
          </w:tcPr>
          <w:p w14:paraId="2314ABD1" w14:textId="5821F6A8" w:rsidR="0086366B" w:rsidRDefault="0086366B" w:rsidP="00114AD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DOHRANA PLAŽA</w:t>
            </w:r>
          </w:p>
        </w:tc>
        <w:tc>
          <w:tcPr>
            <w:tcW w:w="2358" w:type="dxa"/>
          </w:tcPr>
          <w:p w14:paraId="6B103568" w14:textId="7F692AC4" w:rsidR="0086366B" w:rsidRDefault="0086366B" w:rsidP="00114AD4">
            <w:pPr>
              <w:spacing w:line="276" w:lineRule="auto"/>
              <w:jc w:val="center"/>
              <w:rPr>
                <w:rFonts w:ascii="Times New Roman" w:hAnsi="Times New Roman" w:cs="Times New Roman"/>
                <w:sz w:val="24"/>
                <w:szCs w:val="24"/>
              </w:rPr>
            </w:pPr>
            <w:r>
              <w:rPr>
                <w:rFonts w:ascii="Times New Roman" w:hAnsi="Times New Roman" w:cs="Times New Roman"/>
                <w:sz w:val="24"/>
                <w:szCs w:val="24"/>
              </w:rPr>
              <w:t>100.000,00</w:t>
            </w:r>
          </w:p>
        </w:tc>
      </w:tr>
      <w:tr w:rsidR="0086366B" w14:paraId="536B3413" w14:textId="77777777" w:rsidTr="00D13A9C">
        <w:tblPrEx>
          <w:tblLook w:val="04A0" w:firstRow="1" w:lastRow="0" w:firstColumn="1" w:lastColumn="0" w:noHBand="0" w:noVBand="1"/>
        </w:tblPrEx>
        <w:tc>
          <w:tcPr>
            <w:tcW w:w="988" w:type="dxa"/>
          </w:tcPr>
          <w:p w14:paraId="123F31DE" w14:textId="35D89D30" w:rsidR="0086366B" w:rsidRDefault="0086366B" w:rsidP="00114AD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5670" w:type="dxa"/>
          </w:tcPr>
          <w:p w14:paraId="442973A8" w14:textId="77777777" w:rsidR="0086366B" w:rsidRDefault="0086366B" w:rsidP="00114AD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URBANA OPREMA NA PLAŽAMA</w:t>
            </w:r>
          </w:p>
          <w:p w14:paraId="1D68DFCD" w14:textId="4B172FE7" w:rsidR="0086366B" w:rsidRPr="0086366B" w:rsidRDefault="0086366B" w:rsidP="00114AD4">
            <w:pPr>
              <w:pStyle w:val="Odlomakpopisa"/>
              <w:numPr>
                <w:ilvl w:val="0"/>
                <w:numId w:val="26"/>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postava klupa, sunčališta, stepenica za ulaz/izlaz iz mora, obavijesne ploče i dr.</w:t>
            </w:r>
          </w:p>
        </w:tc>
        <w:tc>
          <w:tcPr>
            <w:tcW w:w="2358" w:type="dxa"/>
          </w:tcPr>
          <w:p w14:paraId="5B5E8041" w14:textId="13CB98F4" w:rsidR="0086366B" w:rsidRDefault="0086366B" w:rsidP="00114AD4">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25.000,00</w:t>
            </w:r>
          </w:p>
        </w:tc>
      </w:tr>
      <w:tr w:rsidR="0086366B" w14:paraId="7DBC3042" w14:textId="77777777" w:rsidTr="00D13A9C">
        <w:tblPrEx>
          <w:tblLook w:val="04A0" w:firstRow="1" w:lastRow="0" w:firstColumn="1" w:lastColumn="0" w:noHBand="0" w:noVBand="1"/>
        </w:tblPrEx>
        <w:tc>
          <w:tcPr>
            <w:tcW w:w="988" w:type="dxa"/>
          </w:tcPr>
          <w:p w14:paraId="68BF6E1F" w14:textId="4F7AFE83" w:rsidR="0086366B" w:rsidRDefault="0086366B" w:rsidP="00114AD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5670" w:type="dxa"/>
          </w:tcPr>
          <w:p w14:paraId="3CD6884E" w14:textId="38E193B0" w:rsidR="0086366B" w:rsidRDefault="0086366B" w:rsidP="00114AD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ODRŽAVANJE PONTONSKOG PLIVALIŠTA MORNAR</w:t>
            </w:r>
          </w:p>
          <w:p w14:paraId="12F07D59" w14:textId="17728C2C" w:rsidR="0086366B" w:rsidRDefault="0086366B" w:rsidP="00114AD4">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t</w:t>
            </w:r>
            <w:r>
              <w:rPr>
                <w:rFonts w:ascii="Times New Roman" w:hAnsi="Times New Roman" w:cs="Times New Roman"/>
                <w:sz w:val="24"/>
                <w:szCs w:val="24"/>
              </w:rPr>
              <w:t>egljenje, montaža, demontaža i održavanje</w:t>
            </w:r>
          </w:p>
        </w:tc>
        <w:tc>
          <w:tcPr>
            <w:tcW w:w="2358" w:type="dxa"/>
          </w:tcPr>
          <w:p w14:paraId="66623B56" w14:textId="77777777" w:rsidR="0086366B" w:rsidRDefault="0086366B" w:rsidP="00114AD4">
            <w:pPr>
              <w:spacing w:line="276" w:lineRule="auto"/>
              <w:jc w:val="center"/>
              <w:rPr>
                <w:rFonts w:ascii="Times New Roman" w:hAnsi="Times New Roman" w:cs="Times New Roman"/>
                <w:sz w:val="24"/>
                <w:szCs w:val="24"/>
              </w:rPr>
            </w:pPr>
            <w:r>
              <w:rPr>
                <w:rFonts w:ascii="Times New Roman" w:hAnsi="Times New Roman" w:cs="Times New Roman"/>
                <w:sz w:val="24"/>
                <w:szCs w:val="24"/>
              </w:rPr>
              <w:t>6.500,00</w:t>
            </w:r>
          </w:p>
          <w:p w14:paraId="2F0569E5" w14:textId="77777777" w:rsidR="0086366B" w:rsidRDefault="0086366B" w:rsidP="00114AD4">
            <w:pPr>
              <w:spacing w:line="276" w:lineRule="auto"/>
              <w:jc w:val="center"/>
              <w:rPr>
                <w:rFonts w:ascii="Times New Roman" w:hAnsi="Times New Roman" w:cs="Times New Roman"/>
                <w:sz w:val="24"/>
                <w:szCs w:val="24"/>
              </w:rPr>
            </w:pPr>
          </w:p>
        </w:tc>
      </w:tr>
      <w:tr w:rsidR="0086366B" w14:paraId="23BE7A89" w14:textId="77777777" w:rsidTr="00D13A9C">
        <w:tblPrEx>
          <w:tblLook w:val="04A0" w:firstRow="1" w:lastRow="0" w:firstColumn="1" w:lastColumn="0" w:noHBand="0" w:noVBand="1"/>
        </w:tblPrEx>
        <w:tc>
          <w:tcPr>
            <w:tcW w:w="988" w:type="dxa"/>
          </w:tcPr>
          <w:p w14:paraId="4CD38BD6" w14:textId="1FB7CB74" w:rsidR="0086366B" w:rsidRDefault="0086366B" w:rsidP="00114AD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5670" w:type="dxa"/>
          </w:tcPr>
          <w:p w14:paraId="6AA86ACE" w14:textId="1658B1F6" w:rsidR="0086366B" w:rsidRDefault="0086366B" w:rsidP="00114AD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KRAJOBRAZNO UREĐENJE KUPALIŠTA HIDROBAZA</w:t>
            </w:r>
          </w:p>
        </w:tc>
        <w:tc>
          <w:tcPr>
            <w:tcW w:w="2358" w:type="dxa"/>
          </w:tcPr>
          <w:p w14:paraId="5A164769" w14:textId="1A3959B5" w:rsidR="0086366B" w:rsidRDefault="0086366B" w:rsidP="00114AD4">
            <w:pPr>
              <w:spacing w:line="276" w:lineRule="auto"/>
              <w:jc w:val="center"/>
              <w:rPr>
                <w:rFonts w:ascii="Times New Roman" w:hAnsi="Times New Roman" w:cs="Times New Roman"/>
                <w:sz w:val="24"/>
                <w:szCs w:val="24"/>
              </w:rPr>
            </w:pPr>
            <w:r>
              <w:rPr>
                <w:rFonts w:ascii="Times New Roman" w:hAnsi="Times New Roman" w:cs="Times New Roman"/>
                <w:sz w:val="24"/>
                <w:szCs w:val="24"/>
              </w:rPr>
              <w:t>220.000,00</w:t>
            </w:r>
          </w:p>
        </w:tc>
      </w:tr>
    </w:tbl>
    <w:p w14:paraId="34C43AE5" w14:textId="77777777" w:rsidR="00466B61" w:rsidRDefault="00466B61" w:rsidP="00114AD4">
      <w:pPr>
        <w:spacing w:after="0" w:line="276" w:lineRule="auto"/>
        <w:jc w:val="both"/>
        <w:rPr>
          <w:rFonts w:ascii="Times New Roman" w:hAnsi="Times New Roman" w:cs="Times New Roman"/>
          <w:i/>
          <w:iCs/>
          <w:sz w:val="24"/>
          <w:szCs w:val="24"/>
        </w:rPr>
      </w:pPr>
    </w:p>
    <w:p w14:paraId="0C36D88A" w14:textId="77777777" w:rsidR="0089628A" w:rsidRPr="00AB3A16" w:rsidRDefault="0089628A" w:rsidP="00114AD4">
      <w:pPr>
        <w:spacing w:after="0" w:line="276" w:lineRule="auto"/>
        <w:jc w:val="both"/>
        <w:rPr>
          <w:rFonts w:ascii="Times New Roman" w:hAnsi="Times New Roman" w:cs="Times New Roman"/>
          <w:i/>
          <w:iCs/>
          <w:sz w:val="24"/>
          <w:szCs w:val="24"/>
        </w:rPr>
      </w:pPr>
    </w:p>
    <w:p w14:paraId="0B59F168" w14:textId="49BA1919" w:rsidR="00466B61" w:rsidRDefault="00466B61" w:rsidP="00114AD4">
      <w:pPr>
        <w:spacing w:after="0" w:line="276" w:lineRule="auto"/>
        <w:jc w:val="both"/>
        <w:rPr>
          <w:rFonts w:ascii="Times New Roman" w:hAnsi="Times New Roman" w:cs="Times New Roman"/>
          <w:sz w:val="24"/>
          <w:szCs w:val="24"/>
        </w:rPr>
      </w:pPr>
    </w:p>
    <w:p w14:paraId="148ECC72" w14:textId="77777777" w:rsidR="00466B61" w:rsidRDefault="00466B61" w:rsidP="00114AD4">
      <w:pPr>
        <w:spacing w:after="0" w:line="276" w:lineRule="auto"/>
        <w:outlineLvl w:val="1"/>
        <w:rPr>
          <w:rFonts w:ascii="Times New Roman" w:hAnsi="Times New Roman" w:cs="Times New Roman"/>
          <w:b/>
          <w:bCs/>
          <w:sz w:val="24"/>
          <w:szCs w:val="24"/>
        </w:rPr>
      </w:pPr>
      <w:r w:rsidRPr="00F40454">
        <w:rPr>
          <w:rFonts w:ascii="Times New Roman" w:hAnsi="Times New Roman" w:cs="Times New Roman"/>
          <w:b/>
          <w:bCs/>
          <w:sz w:val="24"/>
          <w:szCs w:val="24"/>
        </w:rPr>
        <w:t>5. PLAN GRADNJE NA POMORSKOM DOBRU</w:t>
      </w:r>
    </w:p>
    <w:p w14:paraId="4545E497" w14:textId="77777777" w:rsidR="00466B61" w:rsidRDefault="00466B61" w:rsidP="00114AD4">
      <w:pPr>
        <w:spacing w:after="0" w:line="276" w:lineRule="auto"/>
        <w:outlineLvl w:val="1"/>
        <w:rPr>
          <w:rFonts w:ascii="Times New Roman" w:hAnsi="Times New Roman" w:cs="Times New Roman"/>
          <w:b/>
          <w:bCs/>
          <w:sz w:val="24"/>
          <w:szCs w:val="24"/>
        </w:rPr>
      </w:pPr>
    </w:p>
    <w:p w14:paraId="54B3F053" w14:textId="71582D3A" w:rsidR="00466B61" w:rsidRPr="0089628A" w:rsidRDefault="00466B61" w:rsidP="0089628A">
      <w:pPr>
        <w:spacing w:after="0" w:line="276" w:lineRule="auto"/>
        <w:jc w:val="center"/>
        <w:outlineLvl w:val="1"/>
        <w:rPr>
          <w:rFonts w:ascii="Times New Roman" w:hAnsi="Times New Roman" w:cs="Times New Roman"/>
          <w:sz w:val="24"/>
          <w:szCs w:val="24"/>
        </w:rPr>
      </w:pPr>
      <w:r w:rsidRPr="00B70D45">
        <w:rPr>
          <w:rFonts w:ascii="Times New Roman" w:hAnsi="Times New Roman" w:cs="Times New Roman"/>
          <w:b/>
          <w:bCs/>
          <w:sz w:val="24"/>
          <w:szCs w:val="24"/>
        </w:rPr>
        <w:t>Članak 6</w:t>
      </w:r>
      <w:r w:rsidRPr="00AB5F9A">
        <w:rPr>
          <w:rFonts w:ascii="Times New Roman" w:hAnsi="Times New Roman" w:cs="Times New Roman"/>
          <w:sz w:val="24"/>
          <w:szCs w:val="24"/>
        </w:rPr>
        <w:t>.</w:t>
      </w:r>
    </w:p>
    <w:p w14:paraId="1617933F" w14:textId="77777777" w:rsidR="00466B61" w:rsidRPr="006F3AFE" w:rsidRDefault="00466B61" w:rsidP="00114AD4">
      <w:pPr>
        <w:spacing w:after="0" w:line="276" w:lineRule="auto"/>
        <w:jc w:val="both"/>
        <w:outlineLvl w:val="3"/>
      </w:pPr>
      <w:r>
        <w:rPr>
          <w:rFonts w:ascii="Times New Roman" w:eastAsia="Times New Roman" w:hAnsi="Times New Roman"/>
          <w:color w:val="000000"/>
          <w:kern w:val="0"/>
          <w:sz w:val="24"/>
          <w:szCs w:val="24"/>
          <w:lang w:eastAsia="hr-HR"/>
        </w:rPr>
        <w:t>Plan gradnje na pomorskom dobru može uključivati isključivo gradnju građevina koje ostaju u općoj upotrebi.</w:t>
      </w:r>
    </w:p>
    <w:p w14:paraId="21788B5D" w14:textId="77777777" w:rsidR="00466B61" w:rsidRDefault="00466B61" w:rsidP="00114AD4">
      <w:pPr>
        <w:spacing w:after="0" w:line="276" w:lineRule="auto"/>
        <w:jc w:val="both"/>
        <w:rPr>
          <w:rFonts w:ascii="Arial" w:hAnsi="Arial" w:cs="Arial"/>
          <w:color w:val="000000"/>
          <w:kern w:val="0"/>
          <w:sz w:val="24"/>
          <w:szCs w:val="24"/>
        </w:rPr>
      </w:pPr>
    </w:p>
    <w:p w14:paraId="28874075" w14:textId="77777777" w:rsidR="00466B61" w:rsidRPr="00B70D45" w:rsidRDefault="00466B61" w:rsidP="00114AD4">
      <w:pPr>
        <w:spacing w:after="0" w:line="276" w:lineRule="auto"/>
        <w:jc w:val="center"/>
        <w:rPr>
          <w:rFonts w:ascii="Times New Roman" w:hAnsi="Times New Roman" w:cs="Times New Roman"/>
          <w:b/>
          <w:bCs/>
          <w:sz w:val="24"/>
          <w:szCs w:val="24"/>
        </w:rPr>
      </w:pPr>
      <w:r w:rsidRPr="00B70D45">
        <w:rPr>
          <w:rFonts w:ascii="Times New Roman" w:hAnsi="Times New Roman" w:cs="Times New Roman"/>
          <w:b/>
          <w:bCs/>
          <w:sz w:val="24"/>
          <w:szCs w:val="24"/>
        </w:rPr>
        <w:t>Članak 7.</w:t>
      </w:r>
    </w:p>
    <w:p w14:paraId="67C0A1E4" w14:textId="77777777" w:rsidR="00466B61" w:rsidRDefault="00466B61" w:rsidP="00114AD4">
      <w:pPr>
        <w:spacing w:after="0" w:line="276" w:lineRule="auto"/>
        <w:jc w:val="both"/>
        <w:rPr>
          <w:rFonts w:ascii="Times New Roman" w:hAnsi="Times New Roman" w:cs="Times New Roman"/>
          <w:sz w:val="24"/>
          <w:szCs w:val="24"/>
        </w:rPr>
      </w:pPr>
    </w:p>
    <w:tbl>
      <w:tblPr>
        <w:tblW w:w="9067" w:type="dxa"/>
        <w:tblInd w:w="5" w:type="dxa"/>
        <w:tblCellMar>
          <w:left w:w="0" w:type="dxa"/>
          <w:right w:w="0" w:type="dxa"/>
        </w:tblCellMar>
        <w:tblLook w:val="04A0" w:firstRow="1" w:lastRow="0" w:firstColumn="1" w:lastColumn="0" w:noHBand="0" w:noVBand="1"/>
      </w:tblPr>
      <w:tblGrid>
        <w:gridCol w:w="988"/>
        <w:gridCol w:w="4961"/>
        <w:gridCol w:w="3118"/>
      </w:tblGrid>
      <w:tr w:rsidR="00784F53" w14:paraId="19BA91D3" w14:textId="77777777" w:rsidTr="00784F53">
        <w:trPr>
          <w:trHeight w:val="100"/>
        </w:trPr>
        <w:tc>
          <w:tcPr>
            <w:tcW w:w="9067"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61B93888" w14:textId="77777777" w:rsidR="00784F53" w:rsidRDefault="00784F53" w:rsidP="00114AD4">
            <w:pPr>
              <w:spacing w:line="276" w:lineRule="auto"/>
              <w:jc w:val="both"/>
              <w:rPr>
                <w:rFonts w:ascii="Times New Roman" w:hAnsi="Times New Roman" w:cs="Times New Roman"/>
                <w:b/>
                <w:bCs/>
                <w:kern w:val="0"/>
                <w:sz w:val="24"/>
                <w:szCs w:val="24"/>
              </w:rPr>
            </w:pPr>
            <w:r>
              <w:rPr>
                <w:rFonts w:ascii="Times New Roman" w:hAnsi="Times New Roman" w:cs="Times New Roman"/>
                <w:b/>
                <w:bCs/>
                <w:sz w:val="24"/>
                <w:szCs w:val="24"/>
              </w:rPr>
              <w:t>Aktivnosti gradnje na pomorskom dobru</w:t>
            </w:r>
          </w:p>
        </w:tc>
      </w:tr>
      <w:tr w:rsidR="00784F53" w14:paraId="6773931B" w14:textId="77777777" w:rsidTr="00784F53">
        <w:trPr>
          <w:trHeight w:val="1234"/>
        </w:trPr>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90C05" w14:textId="77777777" w:rsidR="00784F53" w:rsidRDefault="00784F53" w:rsidP="00114AD4">
            <w:pPr>
              <w:spacing w:line="276" w:lineRule="auto"/>
              <w:jc w:val="both"/>
              <w:rPr>
                <w:rFonts w:ascii="Arial" w:hAnsi="Arial" w:cs="Arial"/>
                <w:b/>
                <w:bCs/>
                <w:color w:val="000000"/>
                <w:sz w:val="16"/>
                <w:szCs w:val="16"/>
              </w:rPr>
            </w:pPr>
            <w:proofErr w:type="spellStart"/>
            <w:r>
              <w:rPr>
                <w:rFonts w:ascii="Times New Roman" w:hAnsi="Times New Roman" w:cs="Times New Roman"/>
                <w:b/>
                <w:bCs/>
                <w:sz w:val="24"/>
                <w:szCs w:val="24"/>
              </w:rPr>
              <w:t>Rbr</w:t>
            </w:r>
            <w:proofErr w:type="spellEnd"/>
            <w:r>
              <w:rPr>
                <w:rFonts w:ascii="Times New Roman" w:hAnsi="Times New Roman" w:cs="Times New Roman"/>
                <w:b/>
                <w:bCs/>
                <w:sz w:val="24"/>
                <w:szCs w:val="24"/>
              </w:rPr>
              <w:t>.</w:t>
            </w:r>
          </w:p>
          <w:p w14:paraId="2FCED06B" w14:textId="77777777" w:rsidR="00784F53" w:rsidRDefault="00784F53" w:rsidP="00114AD4">
            <w:pPr>
              <w:spacing w:line="276" w:lineRule="auto"/>
              <w:jc w:val="both"/>
              <w:rPr>
                <w:rFonts w:ascii="Times New Roman" w:hAnsi="Times New Roman" w:cs="Times New Roman"/>
                <w:b/>
                <w:bCs/>
                <w:sz w:val="24"/>
                <w:szCs w:val="24"/>
              </w:rPr>
            </w:pP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E5FFB" w14:textId="77777777" w:rsidR="00784F53" w:rsidRDefault="00784F53" w:rsidP="00114AD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Naziv</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54E21F" w14:textId="77777777" w:rsidR="00784F53" w:rsidRDefault="00784F53" w:rsidP="00114AD4">
            <w:pPr>
              <w:spacing w:line="276" w:lineRule="auto"/>
              <w:rPr>
                <w:rFonts w:ascii="Times New Roman" w:hAnsi="Times New Roman" w:cs="Times New Roman"/>
                <w:b/>
                <w:bCs/>
                <w:sz w:val="24"/>
                <w:szCs w:val="24"/>
              </w:rPr>
            </w:pPr>
            <w:r>
              <w:rPr>
                <w:rFonts w:ascii="Times New Roman" w:hAnsi="Times New Roman" w:cs="Times New Roman"/>
                <w:b/>
                <w:bCs/>
                <w:sz w:val="24"/>
                <w:szCs w:val="24"/>
              </w:rPr>
              <w:t>Planirani iznos investicije (procjena u EUR):</w:t>
            </w:r>
          </w:p>
        </w:tc>
      </w:tr>
      <w:tr w:rsidR="00784F53" w14:paraId="264A7568" w14:textId="77777777" w:rsidTr="00784F53">
        <w:trPr>
          <w:trHeight w:val="403"/>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F5676" w14:textId="77777777" w:rsidR="00784F53" w:rsidRDefault="00784F53" w:rsidP="00114AD4">
            <w:pPr>
              <w:spacing w:line="276"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2E04DD09" w14:textId="77777777" w:rsidR="00784F53" w:rsidRDefault="00784F53" w:rsidP="00114AD4">
            <w:pPr>
              <w:spacing w:line="276" w:lineRule="auto"/>
              <w:jc w:val="both"/>
              <w:rPr>
                <w:rFonts w:ascii="Times New Roman" w:hAnsi="Times New Roman" w:cs="Times New Roman"/>
                <w:b/>
                <w:bCs/>
                <w:sz w:val="24"/>
                <w:szCs w:val="24"/>
              </w:rPr>
            </w:pPr>
            <w:r>
              <w:rPr>
                <w:rFonts w:ascii="Times New Roman" w:hAnsi="Times New Roman" w:cs="Times New Roman"/>
                <w:sz w:val="24"/>
                <w:szCs w:val="24"/>
              </w:rPr>
              <w:t>Rekonstrukcija mola na otoku Veruda (Fratarski otok)</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BA078E4" w14:textId="77777777" w:rsidR="00784F53" w:rsidRDefault="00784F53" w:rsidP="00114AD4">
            <w:pPr>
              <w:spacing w:line="276" w:lineRule="auto"/>
              <w:jc w:val="right"/>
              <w:rPr>
                <w:rFonts w:ascii="Times New Roman" w:hAnsi="Times New Roman" w:cs="Times New Roman"/>
                <w:sz w:val="24"/>
                <w:szCs w:val="24"/>
              </w:rPr>
            </w:pPr>
            <w:r>
              <w:rPr>
                <w:rFonts w:ascii="Times New Roman" w:hAnsi="Times New Roman" w:cs="Times New Roman"/>
                <w:sz w:val="24"/>
                <w:szCs w:val="24"/>
              </w:rPr>
              <w:t>180.000,00</w:t>
            </w:r>
          </w:p>
        </w:tc>
      </w:tr>
      <w:tr w:rsidR="00784F53" w14:paraId="49EE2DF3" w14:textId="77777777" w:rsidTr="00784F53">
        <w:trPr>
          <w:trHeight w:val="403"/>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6E190" w14:textId="77777777" w:rsidR="00784F53" w:rsidRDefault="00784F53" w:rsidP="00114AD4">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2. </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7E880F6D" w14:textId="77777777" w:rsidR="00784F53" w:rsidRDefault="00784F53" w:rsidP="00114AD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Rekonstrukcija kupališta </w:t>
            </w:r>
            <w:proofErr w:type="spellStart"/>
            <w:r>
              <w:rPr>
                <w:rFonts w:ascii="Times New Roman" w:hAnsi="Times New Roman" w:cs="Times New Roman"/>
                <w:sz w:val="24"/>
                <w:szCs w:val="24"/>
              </w:rPr>
              <w:t>Stoja</w:t>
            </w:r>
            <w:proofErr w:type="spellEnd"/>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44C4B8B1" w14:textId="77777777" w:rsidR="00784F53" w:rsidRDefault="00784F53" w:rsidP="00114AD4">
            <w:pPr>
              <w:spacing w:line="276" w:lineRule="auto"/>
              <w:jc w:val="right"/>
              <w:rPr>
                <w:rFonts w:ascii="Times New Roman" w:hAnsi="Times New Roman" w:cs="Times New Roman"/>
                <w:sz w:val="24"/>
                <w:szCs w:val="24"/>
              </w:rPr>
            </w:pPr>
            <w:r>
              <w:rPr>
                <w:rFonts w:ascii="Times New Roman" w:hAnsi="Times New Roman" w:cs="Times New Roman"/>
                <w:sz w:val="24"/>
                <w:szCs w:val="24"/>
              </w:rPr>
              <w:t>2.000.000,00</w:t>
            </w:r>
          </w:p>
        </w:tc>
      </w:tr>
      <w:tr w:rsidR="00784F53" w14:paraId="457435E8" w14:textId="77777777" w:rsidTr="00784F53">
        <w:trPr>
          <w:trHeight w:val="403"/>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5A056" w14:textId="77777777" w:rsidR="00784F53" w:rsidRDefault="00784F53" w:rsidP="00114AD4">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3. </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42C4F402" w14:textId="77777777" w:rsidR="00784F53" w:rsidRDefault="00784F53" w:rsidP="00114AD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Rekonstrukcija i dogradnja istočne obale kupališta </w:t>
            </w:r>
            <w:proofErr w:type="spellStart"/>
            <w:r>
              <w:rPr>
                <w:rFonts w:ascii="Times New Roman" w:hAnsi="Times New Roman" w:cs="Times New Roman"/>
                <w:sz w:val="24"/>
                <w:szCs w:val="24"/>
              </w:rPr>
              <w:t>Valkane</w:t>
            </w:r>
            <w:proofErr w:type="spellEnd"/>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18D1D8BB" w14:textId="77777777" w:rsidR="00784F53" w:rsidRDefault="00784F53" w:rsidP="00114AD4">
            <w:pPr>
              <w:spacing w:line="276" w:lineRule="auto"/>
              <w:jc w:val="right"/>
              <w:rPr>
                <w:rFonts w:ascii="Times New Roman" w:hAnsi="Times New Roman" w:cs="Times New Roman"/>
                <w:sz w:val="24"/>
                <w:szCs w:val="24"/>
              </w:rPr>
            </w:pPr>
            <w:r>
              <w:rPr>
                <w:rFonts w:ascii="Times New Roman" w:hAnsi="Times New Roman" w:cs="Times New Roman"/>
                <w:sz w:val="24"/>
                <w:szCs w:val="24"/>
              </w:rPr>
              <w:t>385.000,00</w:t>
            </w:r>
          </w:p>
        </w:tc>
      </w:tr>
      <w:tr w:rsidR="00784F53" w14:paraId="5B645E8F" w14:textId="77777777" w:rsidTr="00784F53">
        <w:trPr>
          <w:trHeight w:val="403"/>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4D30F" w14:textId="77777777" w:rsidR="00784F53" w:rsidRDefault="00784F53" w:rsidP="00114AD4">
            <w:pPr>
              <w:spacing w:line="276"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6961AEC1" w14:textId="77777777" w:rsidR="00784F53" w:rsidRDefault="00784F53" w:rsidP="00114AD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Izgradnja obalne šetnice, spoj na Ulicu </w:t>
            </w:r>
            <w:proofErr w:type="spellStart"/>
            <w:r>
              <w:rPr>
                <w:rFonts w:ascii="Times New Roman" w:hAnsi="Times New Roman" w:cs="Times New Roman"/>
                <w:sz w:val="24"/>
                <w:szCs w:val="24"/>
              </w:rPr>
              <w:t>Valdefora</w:t>
            </w:r>
            <w:proofErr w:type="spellEnd"/>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37A06D1" w14:textId="77777777" w:rsidR="00784F53" w:rsidRDefault="00784F53" w:rsidP="00114AD4">
            <w:pPr>
              <w:spacing w:line="276" w:lineRule="auto"/>
              <w:jc w:val="right"/>
              <w:rPr>
                <w:rFonts w:ascii="Times New Roman" w:hAnsi="Times New Roman" w:cs="Times New Roman"/>
                <w:sz w:val="24"/>
                <w:szCs w:val="24"/>
              </w:rPr>
            </w:pPr>
            <w:r>
              <w:rPr>
                <w:rFonts w:ascii="Times New Roman" w:hAnsi="Times New Roman" w:cs="Times New Roman"/>
                <w:sz w:val="24"/>
                <w:szCs w:val="24"/>
              </w:rPr>
              <w:t>240.000,00</w:t>
            </w:r>
          </w:p>
        </w:tc>
      </w:tr>
      <w:tr w:rsidR="00784F53" w14:paraId="40154B54" w14:textId="77777777" w:rsidTr="00784F53">
        <w:trPr>
          <w:trHeight w:val="83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C7D99" w14:textId="77777777" w:rsidR="00784F53" w:rsidRDefault="00784F53" w:rsidP="00114AD4">
            <w:pPr>
              <w:spacing w:line="276"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0CBB34C5" w14:textId="77777777" w:rsidR="00784F53" w:rsidRDefault="00784F53" w:rsidP="00114AD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Rekonstrukcija rampe za ulaz/izlaz osoba s invaliditetom i smanjene pokretljivosti na zapadnoj obali kupališta </w:t>
            </w:r>
            <w:proofErr w:type="spellStart"/>
            <w:r>
              <w:rPr>
                <w:rFonts w:ascii="Times New Roman" w:hAnsi="Times New Roman" w:cs="Times New Roman"/>
                <w:sz w:val="24"/>
                <w:szCs w:val="24"/>
              </w:rPr>
              <w:t>Valkane</w:t>
            </w:r>
            <w:proofErr w:type="spellEnd"/>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4E42969" w14:textId="77777777" w:rsidR="00784F53" w:rsidRDefault="00784F53" w:rsidP="00114AD4">
            <w:pPr>
              <w:spacing w:line="276" w:lineRule="auto"/>
              <w:jc w:val="right"/>
              <w:rPr>
                <w:rFonts w:ascii="Times New Roman" w:hAnsi="Times New Roman" w:cs="Times New Roman"/>
                <w:sz w:val="24"/>
                <w:szCs w:val="24"/>
              </w:rPr>
            </w:pPr>
            <w:r>
              <w:rPr>
                <w:rFonts w:ascii="Times New Roman" w:hAnsi="Times New Roman" w:cs="Times New Roman"/>
                <w:sz w:val="24"/>
                <w:szCs w:val="24"/>
              </w:rPr>
              <w:t>200.000,00</w:t>
            </w:r>
          </w:p>
        </w:tc>
      </w:tr>
      <w:tr w:rsidR="00784F53" w14:paraId="1C420BC1" w14:textId="77777777" w:rsidTr="00784F53">
        <w:trPr>
          <w:trHeight w:val="807"/>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7B979" w14:textId="77777777" w:rsidR="00784F53" w:rsidRDefault="00784F53" w:rsidP="00114AD4">
            <w:pPr>
              <w:spacing w:line="276"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9931646" w14:textId="77777777" w:rsidR="00784F53" w:rsidRDefault="00784F53" w:rsidP="00114AD4">
            <w:pPr>
              <w:spacing w:line="276" w:lineRule="auto"/>
              <w:jc w:val="both"/>
              <w:rPr>
                <w:rFonts w:ascii="Times New Roman" w:hAnsi="Times New Roman" w:cs="Times New Roman"/>
                <w:sz w:val="24"/>
                <w:szCs w:val="24"/>
              </w:rPr>
            </w:pPr>
            <w:r>
              <w:rPr>
                <w:rFonts w:ascii="Times New Roman" w:hAnsi="Times New Roman" w:cs="Times New Roman"/>
                <w:sz w:val="24"/>
                <w:szCs w:val="24"/>
              </w:rPr>
              <w:t>Rekonstrukcija obalnog zida i sunčališta te izgradnja kompozitnog lukobrana na kupalištu Mornar</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ACA4190" w14:textId="77777777" w:rsidR="00784F53" w:rsidRDefault="00784F53" w:rsidP="00114AD4">
            <w:pPr>
              <w:spacing w:line="276" w:lineRule="auto"/>
              <w:jc w:val="right"/>
              <w:rPr>
                <w:rFonts w:ascii="Times New Roman" w:hAnsi="Times New Roman" w:cs="Times New Roman"/>
                <w:sz w:val="24"/>
                <w:szCs w:val="24"/>
              </w:rPr>
            </w:pPr>
            <w:r>
              <w:rPr>
                <w:rFonts w:ascii="Times New Roman" w:hAnsi="Times New Roman" w:cs="Times New Roman"/>
                <w:sz w:val="24"/>
                <w:szCs w:val="24"/>
              </w:rPr>
              <w:t>1.500.000,00</w:t>
            </w:r>
          </w:p>
        </w:tc>
      </w:tr>
      <w:tr w:rsidR="00784F53" w14:paraId="1A22D57E" w14:textId="77777777" w:rsidTr="00784F53">
        <w:trPr>
          <w:trHeight w:val="351"/>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9A7CF" w14:textId="77777777" w:rsidR="00784F53" w:rsidRDefault="00784F53" w:rsidP="00114AD4">
            <w:pPr>
              <w:spacing w:line="276" w:lineRule="auto"/>
              <w:rPr>
                <w:rFonts w:ascii="Times New Roman" w:hAnsi="Times New Roman" w:cs="Times New Roman"/>
                <w:b/>
                <w:bCs/>
                <w:sz w:val="24"/>
                <w:szCs w:val="24"/>
              </w:rPr>
            </w:pPr>
            <w:r>
              <w:rPr>
                <w:rFonts w:ascii="Times New Roman" w:hAnsi="Times New Roman" w:cs="Times New Roman"/>
                <w:b/>
                <w:bCs/>
                <w:sz w:val="24"/>
                <w:szCs w:val="24"/>
              </w:rPr>
              <w:t>7.</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4F37689F" w14:textId="77777777" w:rsidR="00784F53" w:rsidRDefault="00784F53" w:rsidP="00114AD4">
            <w:pPr>
              <w:spacing w:line="276" w:lineRule="auto"/>
              <w:jc w:val="both"/>
              <w:rPr>
                <w:rFonts w:ascii="Times New Roman" w:hAnsi="Times New Roman" w:cs="Times New Roman"/>
                <w:sz w:val="24"/>
                <w:szCs w:val="24"/>
              </w:rPr>
            </w:pPr>
            <w:r>
              <w:rPr>
                <w:rFonts w:ascii="Times New Roman" w:hAnsi="Times New Roman" w:cs="Times New Roman"/>
                <w:sz w:val="24"/>
                <w:szCs w:val="24"/>
              </w:rPr>
              <w:t>Uređenje obalnog pojasa ispod kampa Brioni (</w:t>
            </w:r>
            <w:proofErr w:type="spellStart"/>
            <w:r>
              <w:rPr>
                <w:rFonts w:ascii="Times New Roman" w:hAnsi="Times New Roman" w:cs="Times New Roman"/>
                <w:sz w:val="24"/>
                <w:szCs w:val="24"/>
              </w:rPr>
              <w:t>Puntižela</w:t>
            </w:r>
            <w:proofErr w:type="spellEnd"/>
            <w:r>
              <w:rPr>
                <w:rFonts w:ascii="Times New Roman" w:hAnsi="Times New Roman" w:cs="Times New Roman"/>
                <w:sz w:val="24"/>
                <w:szCs w:val="24"/>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1BB56CFD" w14:textId="77777777" w:rsidR="00784F53" w:rsidRDefault="00784F53" w:rsidP="00114AD4">
            <w:pPr>
              <w:spacing w:line="276" w:lineRule="auto"/>
              <w:jc w:val="right"/>
              <w:rPr>
                <w:rFonts w:ascii="Times New Roman" w:hAnsi="Times New Roman" w:cs="Times New Roman"/>
                <w:sz w:val="24"/>
                <w:szCs w:val="24"/>
              </w:rPr>
            </w:pPr>
            <w:r>
              <w:rPr>
                <w:rFonts w:ascii="Times New Roman" w:hAnsi="Times New Roman" w:cs="Times New Roman"/>
                <w:sz w:val="24"/>
                <w:szCs w:val="24"/>
              </w:rPr>
              <w:t>150.000,00</w:t>
            </w:r>
          </w:p>
        </w:tc>
      </w:tr>
      <w:tr w:rsidR="00784F53" w14:paraId="4972DE56" w14:textId="77777777" w:rsidTr="00784F53">
        <w:trPr>
          <w:trHeight w:val="1206"/>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5035D" w14:textId="77777777" w:rsidR="00784F53" w:rsidRDefault="00784F53" w:rsidP="00114AD4">
            <w:pPr>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8.</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4F3ED04A" w14:textId="77777777" w:rsidR="00784F53" w:rsidRDefault="00784F53" w:rsidP="00114AD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Uklanjanje nezakonitih nasipa, privezišta, molova, gatova, sunčališta, </w:t>
            </w:r>
            <w:proofErr w:type="spellStart"/>
            <w:r>
              <w:rPr>
                <w:rFonts w:ascii="Times New Roman" w:hAnsi="Times New Roman" w:cs="Times New Roman"/>
                <w:sz w:val="24"/>
                <w:szCs w:val="24"/>
              </w:rPr>
              <w:t>istezališta</w:t>
            </w:r>
            <w:proofErr w:type="spellEnd"/>
            <w:r>
              <w:rPr>
                <w:rFonts w:ascii="Times New Roman" w:hAnsi="Times New Roman" w:cs="Times New Roman"/>
                <w:sz w:val="24"/>
                <w:szCs w:val="24"/>
              </w:rPr>
              <w:t>, lukobrana, riva i drugih građevina, kao i građevina u lukama i drugih samostalnih infrastrukturnih objekata, koje nisu vidljive na DOF-u 5/2011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37C987FE" w14:textId="77777777" w:rsidR="00784F53" w:rsidRDefault="00784F53" w:rsidP="00114AD4">
            <w:pPr>
              <w:spacing w:line="276" w:lineRule="auto"/>
              <w:jc w:val="right"/>
              <w:rPr>
                <w:rFonts w:ascii="Times New Roman" w:hAnsi="Times New Roman" w:cs="Times New Roman"/>
                <w:sz w:val="24"/>
                <w:szCs w:val="24"/>
              </w:rPr>
            </w:pPr>
            <w:r>
              <w:rPr>
                <w:rFonts w:ascii="Times New Roman" w:hAnsi="Times New Roman" w:cs="Times New Roman"/>
                <w:sz w:val="24"/>
                <w:szCs w:val="24"/>
              </w:rPr>
              <w:t>200.000,00</w:t>
            </w:r>
          </w:p>
        </w:tc>
      </w:tr>
      <w:tr w:rsidR="00784F53" w14:paraId="62ED5632" w14:textId="77777777" w:rsidTr="00784F53">
        <w:trPr>
          <w:trHeight w:val="354"/>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85285" w14:textId="77777777" w:rsidR="00784F53" w:rsidRDefault="00784F53" w:rsidP="00114AD4">
            <w:pPr>
              <w:spacing w:line="276" w:lineRule="auto"/>
              <w:rPr>
                <w:rFonts w:ascii="Times New Roman" w:hAnsi="Times New Roman" w:cs="Times New Roman"/>
                <w:b/>
                <w:bCs/>
                <w:sz w:val="24"/>
                <w:szCs w:val="24"/>
              </w:rPr>
            </w:pPr>
            <w:r>
              <w:rPr>
                <w:rFonts w:ascii="Times New Roman" w:hAnsi="Times New Roman" w:cs="Times New Roman"/>
                <w:b/>
                <w:bCs/>
                <w:sz w:val="24"/>
                <w:szCs w:val="24"/>
              </w:rPr>
              <w:t>9.</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5E12AAE1" w14:textId="77777777" w:rsidR="00784F53" w:rsidRDefault="00784F53" w:rsidP="00114AD4">
            <w:pPr>
              <w:spacing w:line="276" w:lineRule="auto"/>
              <w:jc w:val="both"/>
              <w:rPr>
                <w:rFonts w:ascii="Times New Roman" w:hAnsi="Times New Roman" w:cs="Times New Roman"/>
                <w:sz w:val="24"/>
                <w:szCs w:val="24"/>
              </w:rPr>
            </w:pPr>
            <w:r>
              <w:rPr>
                <w:rFonts w:ascii="Times New Roman" w:hAnsi="Times New Roman" w:cs="Times New Roman"/>
                <w:sz w:val="24"/>
                <w:szCs w:val="24"/>
              </w:rPr>
              <w:t>Postava montažnih nadstrešnica, modularnih sanitarnih čvorova</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D326F87" w14:textId="77777777" w:rsidR="00784F53" w:rsidRDefault="00784F53" w:rsidP="00114AD4">
            <w:pPr>
              <w:spacing w:line="276" w:lineRule="auto"/>
              <w:jc w:val="right"/>
              <w:rPr>
                <w:rFonts w:ascii="Times New Roman" w:hAnsi="Times New Roman" w:cs="Times New Roman"/>
                <w:sz w:val="24"/>
                <w:szCs w:val="24"/>
              </w:rPr>
            </w:pPr>
            <w:r>
              <w:rPr>
                <w:rFonts w:ascii="Times New Roman" w:hAnsi="Times New Roman" w:cs="Times New Roman"/>
                <w:sz w:val="24"/>
                <w:szCs w:val="24"/>
              </w:rPr>
              <w:t>55.000,00</w:t>
            </w:r>
          </w:p>
        </w:tc>
      </w:tr>
      <w:tr w:rsidR="00784F53" w14:paraId="69EB811F" w14:textId="77777777" w:rsidTr="00784F53">
        <w:trPr>
          <w:trHeight w:val="354"/>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0B94B" w14:textId="77777777" w:rsidR="00784F53" w:rsidRDefault="00784F53" w:rsidP="00114AD4">
            <w:pPr>
              <w:spacing w:line="276" w:lineRule="auto"/>
              <w:rPr>
                <w:rFonts w:ascii="Times New Roman" w:hAnsi="Times New Roman" w:cs="Times New Roman"/>
                <w:b/>
                <w:bCs/>
                <w:sz w:val="24"/>
                <w:szCs w:val="24"/>
              </w:rPr>
            </w:pPr>
            <w:r>
              <w:rPr>
                <w:rFonts w:ascii="Times New Roman" w:hAnsi="Times New Roman" w:cs="Times New Roman"/>
                <w:b/>
                <w:bCs/>
                <w:sz w:val="24"/>
                <w:szCs w:val="24"/>
              </w:rPr>
              <w:t>10.</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0AA15920" w14:textId="77777777" w:rsidR="00784F53" w:rsidRDefault="00784F53" w:rsidP="00114AD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Gradnja dječjeg igrališta i igrališta za pse na kupalištu </w:t>
            </w:r>
            <w:proofErr w:type="spellStart"/>
            <w:r>
              <w:rPr>
                <w:rFonts w:ascii="Times New Roman" w:hAnsi="Times New Roman" w:cs="Times New Roman"/>
                <w:sz w:val="24"/>
                <w:szCs w:val="24"/>
              </w:rPr>
              <w:t>Hidrobaza</w:t>
            </w:r>
            <w:proofErr w:type="spellEnd"/>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AE4E329" w14:textId="77777777" w:rsidR="00784F53" w:rsidRDefault="00784F53" w:rsidP="00114AD4">
            <w:pPr>
              <w:spacing w:line="276" w:lineRule="auto"/>
              <w:jc w:val="right"/>
              <w:rPr>
                <w:rFonts w:ascii="Times New Roman" w:hAnsi="Times New Roman" w:cs="Times New Roman"/>
                <w:sz w:val="24"/>
                <w:szCs w:val="24"/>
              </w:rPr>
            </w:pPr>
            <w:r>
              <w:rPr>
                <w:rFonts w:ascii="Times New Roman" w:hAnsi="Times New Roman" w:cs="Times New Roman"/>
                <w:sz w:val="24"/>
                <w:szCs w:val="24"/>
              </w:rPr>
              <w:t>230.000,00</w:t>
            </w:r>
          </w:p>
        </w:tc>
      </w:tr>
    </w:tbl>
    <w:p w14:paraId="08A9814F" w14:textId="77777777" w:rsidR="00466B61" w:rsidRDefault="00466B61" w:rsidP="00114AD4">
      <w:pPr>
        <w:spacing w:after="0" w:line="276" w:lineRule="auto"/>
        <w:jc w:val="both"/>
        <w:rPr>
          <w:rFonts w:ascii="Times New Roman" w:hAnsi="Times New Roman" w:cs="Times New Roman"/>
          <w:b/>
          <w:bCs/>
          <w:sz w:val="24"/>
          <w:szCs w:val="24"/>
        </w:rPr>
      </w:pPr>
    </w:p>
    <w:p w14:paraId="69D25F01" w14:textId="77777777" w:rsidR="00466B61" w:rsidRDefault="00466B61" w:rsidP="00114AD4">
      <w:pPr>
        <w:spacing w:after="0" w:line="276" w:lineRule="auto"/>
        <w:jc w:val="both"/>
        <w:rPr>
          <w:rFonts w:ascii="Times New Roman" w:hAnsi="Times New Roman" w:cs="Times New Roman"/>
          <w:b/>
          <w:bCs/>
          <w:sz w:val="24"/>
          <w:szCs w:val="24"/>
        </w:rPr>
      </w:pPr>
    </w:p>
    <w:p w14:paraId="4693A91E" w14:textId="77777777" w:rsidR="00466B61" w:rsidRDefault="00466B61" w:rsidP="00114AD4">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6</w:t>
      </w:r>
      <w:bookmarkStart w:id="2" w:name="_Hlk149029622"/>
      <w:r>
        <w:rPr>
          <w:rFonts w:ascii="Times New Roman" w:hAnsi="Times New Roman" w:cs="Times New Roman"/>
          <w:b/>
          <w:bCs/>
          <w:sz w:val="24"/>
          <w:szCs w:val="24"/>
        </w:rPr>
        <w:t>.</w:t>
      </w:r>
      <w:r>
        <w:rPr>
          <w:rFonts w:ascii="Times New Roman" w:hAnsi="Times New Roman" w:cs="Times New Roman"/>
          <w:b/>
          <w:bCs/>
          <w:sz w:val="24"/>
          <w:szCs w:val="24"/>
        </w:rPr>
        <w:tab/>
        <w:t>PLAN DAVANJA DOZVOLA NA POMORSKOM DOBRU</w:t>
      </w:r>
    </w:p>
    <w:p w14:paraId="29CBB220" w14:textId="77777777" w:rsidR="00466B61" w:rsidRDefault="00466B61" w:rsidP="00114AD4">
      <w:pPr>
        <w:spacing w:after="0" w:line="276" w:lineRule="auto"/>
        <w:jc w:val="both"/>
        <w:rPr>
          <w:rFonts w:ascii="Times New Roman" w:hAnsi="Times New Roman" w:cs="Times New Roman"/>
          <w:b/>
          <w:bCs/>
          <w:sz w:val="24"/>
          <w:szCs w:val="24"/>
        </w:rPr>
      </w:pPr>
    </w:p>
    <w:p w14:paraId="0E41F238" w14:textId="48940387" w:rsidR="00466B61" w:rsidRDefault="00466B61" w:rsidP="0089628A">
      <w:pPr>
        <w:spacing w:after="0" w:line="276" w:lineRule="auto"/>
        <w:jc w:val="center"/>
        <w:rPr>
          <w:rFonts w:ascii="Times New Roman" w:hAnsi="Times New Roman" w:cs="Times New Roman"/>
          <w:b/>
          <w:bCs/>
          <w:sz w:val="24"/>
          <w:szCs w:val="24"/>
        </w:rPr>
      </w:pPr>
      <w:r w:rsidRPr="00B70D45">
        <w:rPr>
          <w:rFonts w:ascii="Times New Roman" w:hAnsi="Times New Roman" w:cs="Times New Roman"/>
          <w:b/>
          <w:bCs/>
          <w:sz w:val="24"/>
          <w:szCs w:val="24"/>
        </w:rPr>
        <w:t>Članak 8.</w:t>
      </w:r>
    </w:p>
    <w:p w14:paraId="21BD1456" w14:textId="77777777" w:rsidR="0051742B" w:rsidRDefault="0051742B" w:rsidP="00114AD4">
      <w:pPr>
        <w:pStyle w:val="Odlomakpopisa"/>
        <w:numPr>
          <w:ilvl w:val="0"/>
          <w:numId w:val="14"/>
        </w:numPr>
        <w:spacing w:after="0" w:line="276" w:lineRule="auto"/>
        <w:jc w:val="both"/>
        <w:rPr>
          <w:rFonts w:ascii="Times New Roman" w:hAnsi="Times New Roman" w:cs="Times New Roman"/>
          <w:sz w:val="24"/>
          <w:szCs w:val="24"/>
        </w:rPr>
      </w:pPr>
      <w:r w:rsidRPr="0051742B">
        <w:rPr>
          <w:rFonts w:ascii="Times New Roman" w:hAnsi="Times New Roman" w:cs="Times New Roman"/>
          <w:sz w:val="24"/>
          <w:szCs w:val="24"/>
        </w:rPr>
        <w:t>Dozvola na pomorskom dobru je upravni akt kojim se ovlašteniku daje vremenski ograničeno pravo na obavljanje djelatnosti na pomorskom dobru, kojom se ne ograničava niti isključuje opća upotreba pomorskog dobra, a za obavljanje djelatnosti može služiti isključivo jednostavna građevina koja se prema propisima kojima se uređuje građenje ne smatra građenjem, izvedena u skladu s posebnim propisima kojima se uređuje zaštita prirode, prostornim planom i uredbom iz članka 14. st. 4. t. 11. Zakona.</w:t>
      </w:r>
    </w:p>
    <w:p w14:paraId="3A3C74CA" w14:textId="05A70731" w:rsidR="0051742B" w:rsidRPr="0089628A" w:rsidRDefault="0051742B" w:rsidP="00114AD4">
      <w:pPr>
        <w:pStyle w:val="Odlomakpopisa"/>
        <w:numPr>
          <w:ilvl w:val="0"/>
          <w:numId w:val="14"/>
        </w:numPr>
        <w:spacing w:after="0" w:line="276" w:lineRule="auto"/>
        <w:jc w:val="both"/>
        <w:rPr>
          <w:rFonts w:ascii="Times New Roman" w:hAnsi="Times New Roman" w:cs="Times New Roman"/>
          <w:sz w:val="24"/>
          <w:szCs w:val="24"/>
        </w:rPr>
      </w:pPr>
      <w:r w:rsidRPr="0089628A">
        <w:rPr>
          <w:rFonts w:ascii="Times New Roman" w:hAnsi="Times New Roman" w:cs="Times New Roman"/>
          <w:sz w:val="24"/>
          <w:szCs w:val="24"/>
        </w:rPr>
        <w:t>Dozvole na pomorskom dobru davat će se na rok od dvije do pet godina.</w:t>
      </w:r>
      <w:r w:rsidRPr="0089628A">
        <w:rPr>
          <w:rFonts w:ascii="Times New Roman" w:hAnsi="Times New Roman" w:cs="Times New Roman"/>
          <w:sz w:val="24"/>
          <w:szCs w:val="24"/>
        </w:rPr>
        <w:t xml:space="preserve"> </w:t>
      </w:r>
    </w:p>
    <w:p w14:paraId="65E0817D" w14:textId="08235F3B" w:rsidR="0051742B" w:rsidRPr="0089628A" w:rsidRDefault="0051742B" w:rsidP="00114AD4">
      <w:pPr>
        <w:pStyle w:val="Odlomakpopisa"/>
        <w:numPr>
          <w:ilvl w:val="0"/>
          <w:numId w:val="14"/>
        </w:numPr>
        <w:spacing w:after="0" w:line="276" w:lineRule="auto"/>
        <w:jc w:val="both"/>
        <w:rPr>
          <w:rFonts w:ascii="Times New Roman" w:hAnsi="Times New Roman" w:cs="Times New Roman"/>
          <w:sz w:val="24"/>
          <w:szCs w:val="24"/>
        </w:rPr>
      </w:pPr>
      <w:r w:rsidRPr="0089628A">
        <w:rPr>
          <w:rFonts w:ascii="Times New Roman" w:hAnsi="Times New Roman" w:cs="Times New Roman"/>
          <w:sz w:val="24"/>
          <w:szCs w:val="24"/>
        </w:rPr>
        <w:t xml:space="preserve">Iznimno od stavka 2. ovoga članka, </w:t>
      </w:r>
      <w:r w:rsidRPr="0089628A">
        <w:rPr>
          <w:rFonts w:ascii="Times New Roman" w:hAnsi="Times New Roman" w:cs="Times New Roman"/>
          <w:sz w:val="24"/>
          <w:szCs w:val="24"/>
        </w:rPr>
        <w:t>dozvola na pomorskom dobru može se dati na zahtjev na rok do 20 dana za obavljanje privremene ili prigodne djelatnosti, samo jednom u kalendarskoj godini (kulturne, komercijalne, sportske priredbe, snimanje komercijalnog programa i sl.), uz mogućnost ograničenja opće upotrebe u smislu ograđivanja i naplate ulaska.</w:t>
      </w:r>
    </w:p>
    <w:p w14:paraId="68D1EF08" w14:textId="122B02F8" w:rsidR="0089628A" w:rsidRDefault="00466B61" w:rsidP="0089628A">
      <w:pPr>
        <w:pStyle w:val="Odlomakpopisa"/>
        <w:numPr>
          <w:ilvl w:val="0"/>
          <w:numId w:val="14"/>
        </w:numPr>
        <w:spacing w:after="0" w:line="276" w:lineRule="auto"/>
        <w:jc w:val="both"/>
        <w:rPr>
          <w:rFonts w:ascii="Times New Roman" w:hAnsi="Times New Roman" w:cs="Times New Roman"/>
          <w:sz w:val="24"/>
          <w:szCs w:val="24"/>
        </w:rPr>
      </w:pPr>
      <w:r w:rsidRPr="00AF1A96">
        <w:rPr>
          <w:rFonts w:ascii="Times New Roman" w:hAnsi="Times New Roman" w:cs="Times New Roman"/>
          <w:sz w:val="24"/>
          <w:szCs w:val="24"/>
        </w:rPr>
        <w:t xml:space="preserve">Na području Grada Pula-Pola </w:t>
      </w:r>
      <w:r w:rsidRPr="00B70D45">
        <w:rPr>
          <w:rFonts w:ascii="Times New Roman" w:hAnsi="Times New Roman" w:cs="Times New Roman"/>
          <w:sz w:val="24"/>
          <w:szCs w:val="24"/>
        </w:rPr>
        <w:t>dozvola na pomorskom dobru može se dati za obavljanje gospodarske djelatnosti na sljedećim dijelovima pomorskog dobra (mikrolokacije):</w:t>
      </w:r>
    </w:p>
    <w:p w14:paraId="66D65BFE" w14:textId="77777777" w:rsidR="0089628A" w:rsidRPr="0089628A" w:rsidRDefault="0089628A" w:rsidP="0089628A">
      <w:pPr>
        <w:pStyle w:val="Odlomakpopisa"/>
        <w:spacing w:after="0" w:line="276" w:lineRule="auto"/>
        <w:ind w:left="360"/>
        <w:jc w:val="both"/>
        <w:rPr>
          <w:rFonts w:ascii="Times New Roman" w:hAnsi="Times New Roman" w:cs="Times New Roman"/>
          <w:sz w:val="24"/>
          <w:szCs w:val="24"/>
        </w:rPr>
      </w:pPr>
    </w:p>
    <w:p w14:paraId="0CE7A00C" w14:textId="77777777" w:rsidR="000E1311" w:rsidRDefault="000E1311" w:rsidP="000E1311">
      <w:pPr>
        <w:numPr>
          <w:ilvl w:val="1"/>
          <w:numId w:val="1"/>
        </w:numPr>
        <w:spacing w:after="0" w:line="240" w:lineRule="auto"/>
        <w:jc w:val="both"/>
        <w:rPr>
          <w:rFonts w:ascii="Times New Roman" w:eastAsia="Times New Roman" w:hAnsi="Times New Roman" w:cs="Times New Roman"/>
          <w:b/>
          <w:bCs/>
          <w:kern w:val="0"/>
          <w:sz w:val="24"/>
          <w:szCs w:val="24"/>
          <w:lang w:eastAsia="hr-HR"/>
        </w:rPr>
      </w:pPr>
      <w:r w:rsidRPr="00E663F6">
        <w:rPr>
          <w:rFonts w:ascii="Times New Roman" w:eastAsia="Times New Roman" w:hAnsi="Times New Roman" w:cs="Times New Roman"/>
          <w:b/>
          <w:bCs/>
          <w:kern w:val="0"/>
          <w:sz w:val="24"/>
          <w:szCs w:val="24"/>
          <w:lang w:eastAsia="hr-HR"/>
        </w:rPr>
        <w:t>PUNTIŽELA</w:t>
      </w:r>
    </w:p>
    <w:p w14:paraId="2CF39A71" w14:textId="77777777" w:rsidR="000E1311" w:rsidRDefault="000E1311" w:rsidP="000E1311">
      <w:pPr>
        <w:spacing w:after="0" w:line="240" w:lineRule="auto"/>
        <w:ind w:left="1440"/>
        <w:jc w:val="both"/>
        <w:rPr>
          <w:rFonts w:ascii="Times New Roman" w:eastAsia="Times New Roman" w:hAnsi="Times New Roman" w:cs="Times New Roman"/>
          <w:b/>
          <w:bCs/>
          <w:kern w:val="0"/>
          <w:sz w:val="24"/>
          <w:szCs w:val="24"/>
          <w:lang w:eastAsia="hr-HR"/>
        </w:rPr>
      </w:pPr>
    </w:p>
    <w:p w14:paraId="1878AFBA" w14:textId="77777777" w:rsidR="000E1311" w:rsidRDefault="000E1311" w:rsidP="000E1311">
      <w:pPr>
        <w:pStyle w:val="Odlomakpopisa"/>
        <w:numPr>
          <w:ilvl w:val="0"/>
          <w:numId w:val="59"/>
        </w:numPr>
        <w:spacing w:after="0" w:line="240" w:lineRule="auto"/>
        <w:jc w:val="both"/>
        <w:rPr>
          <w:rFonts w:ascii="Times New Roman" w:eastAsia="Times New Roman" w:hAnsi="Times New Roman" w:cs="Times New Roman"/>
          <w:b/>
          <w:bCs/>
          <w:kern w:val="0"/>
          <w:sz w:val="24"/>
          <w:szCs w:val="24"/>
          <w:lang w:eastAsia="hr-HR"/>
        </w:rPr>
      </w:pPr>
      <w:r w:rsidRPr="009922A2">
        <w:rPr>
          <w:rFonts w:ascii="Times New Roman" w:eastAsia="Times New Roman" w:hAnsi="Times New Roman" w:cs="Times New Roman"/>
          <w:b/>
          <w:bCs/>
          <w:kern w:val="0"/>
          <w:sz w:val="24"/>
          <w:szCs w:val="24"/>
          <w:lang w:eastAsia="hr-HR"/>
        </w:rPr>
        <w:t>HIDROBAZA</w:t>
      </w:r>
    </w:p>
    <w:p w14:paraId="68FA41C4" w14:textId="77777777" w:rsidR="000E1311" w:rsidRPr="001E3C4F" w:rsidRDefault="000E1311" w:rsidP="000E1311">
      <w:pPr>
        <w:pStyle w:val="Odlomakpopisa"/>
        <w:spacing w:after="0" w:line="240" w:lineRule="auto"/>
        <w:ind w:left="1800"/>
        <w:jc w:val="both"/>
        <w:rPr>
          <w:rFonts w:ascii="Times New Roman" w:eastAsia="Times New Roman" w:hAnsi="Times New Roman" w:cs="Times New Roman"/>
          <w:b/>
          <w:bCs/>
          <w:kern w:val="0"/>
          <w:sz w:val="24"/>
          <w:szCs w:val="24"/>
          <w:lang w:eastAsia="hr-HR"/>
        </w:rPr>
      </w:pPr>
    </w:p>
    <w:tbl>
      <w:tblPr>
        <w:tblStyle w:val="Reetkatablice"/>
        <w:tblW w:w="9057" w:type="dxa"/>
        <w:tblLayout w:type="fixed"/>
        <w:tblLook w:val="04A0" w:firstRow="1" w:lastRow="0" w:firstColumn="1" w:lastColumn="0" w:noHBand="0" w:noVBand="1"/>
      </w:tblPr>
      <w:tblGrid>
        <w:gridCol w:w="1016"/>
        <w:gridCol w:w="1616"/>
        <w:gridCol w:w="1606"/>
        <w:gridCol w:w="1276"/>
        <w:gridCol w:w="1733"/>
        <w:gridCol w:w="1810"/>
      </w:tblGrid>
      <w:tr w:rsidR="000E1311" w:rsidRPr="00E663F6" w14:paraId="4B845511" w14:textId="77777777" w:rsidTr="00D13A9C">
        <w:trPr>
          <w:trHeight w:val="503"/>
        </w:trPr>
        <w:tc>
          <w:tcPr>
            <w:tcW w:w="1016" w:type="dxa"/>
            <w:tcBorders>
              <w:top w:val="double" w:sz="4" w:space="0" w:color="auto"/>
              <w:left w:val="double" w:sz="4" w:space="0" w:color="auto"/>
              <w:bottom w:val="double" w:sz="4" w:space="0" w:color="auto"/>
            </w:tcBorders>
            <w:shd w:val="clear" w:color="auto" w:fill="C6D9F1" w:themeFill="text2" w:themeFillTint="33"/>
          </w:tcPr>
          <w:p w14:paraId="63B9FC2E"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616" w:type="dxa"/>
            <w:tcBorders>
              <w:top w:val="double" w:sz="4" w:space="0" w:color="auto"/>
              <w:bottom w:val="double" w:sz="4" w:space="0" w:color="auto"/>
            </w:tcBorders>
            <w:shd w:val="clear" w:color="auto" w:fill="C6D9F1" w:themeFill="text2" w:themeFillTint="33"/>
          </w:tcPr>
          <w:p w14:paraId="710C53D7"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1606" w:type="dxa"/>
            <w:tcBorders>
              <w:top w:val="double" w:sz="4" w:space="0" w:color="auto"/>
              <w:bottom w:val="double" w:sz="4" w:space="0" w:color="auto"/>
            </w:tcBorders>
            <w:shd w:val="clear" w:color="auto" w:fill="C6D9F1" w:themeFill="text2" w:themeFillTint="33"/>
          </w:tcPr>
          <w:p w14:paraId="00F944DD"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276" w:type="dxa"/>
            <w:tcBorders>
              <w:top w:val="double" w:sz="4" w:space="0" w:color="auto"/>
              <w:bottom w:val="double" w:sz="4" w:space="0" w:color="auto"/>
            </w:tcBorders>
            <w:shd w:val="clear" w:color="auto" w:fill="C6D9F1" w:themeFill="text2" w:themeFillTint="33"/>
          </w:tcPr>
          <w:p w14:paraId="75D3792C" w14:textId="77777777" w:rsidR="000E1311" w:rsidRPr="00C00500" w:rsidRDefault="000E1311" w:rsidP="00D13A9C">
            <w:pPr>
              <w:rPr>
                <w:rFonts w:ascii="Times New Roman" w:eastAsia="Times New Roman" w:hAnsi="Times New Roman"/>
                <w:b/>
                <w:bCs/>
                <w:color w:val="000000"/>
                <w:kern w:val="0"/>
                <w:sz w:val="24"/>
                <w:szCs w:val="24"/>
                <w:lang w:eastAsia="hr-HR"/>
              </w:rPr>
            </w:pPr>
            <w:r w:rsidRPr="00C00500">
              <w:rPr>
                <w:rFonts w:ascii="Times New Roman" w:eastAsia="Times New Roman" w:hAnsi="Times New Roman"/>
                <w:b/>
                <w:bCs/>
                <w:color w:val="000000"/>
                <w:kern w:val="0"/>
                <w:sz w:val="24"/>
                <w:szCs w:val="24"/>
                <w:lang w:eastAsia="hr-HR"/>
              </w:rPr>
              <w:t>Broj sredstava</w:t>
            </w:r>
          </w:p>
          <w:p w14:paraId="4CDC713D"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b/>
                <w:bCs/>
                <w:color w:val="000000"/>
                <w:kern w:val="0"/>
                <w:sz w:val="24"/>
                <w:szCs w:val="24"/>
                <w:lang w:eastAsia="hr-HR"/>
              </w:rPr>
              <w:t>(količina)</w:t>
            </w:r>
          </w:p>
        </w:tc>
        <w:tc>
          <w:tcPr>
            <w:tcW w:w="1733" w:type="dxa"/>
            <w:tcBorders>
              <w:top w:val="double" w:sz="4" w:space="0" w:color="auto"/>
              <w:bottom w:val="double" w:sz="4" w:space="0" w:color="auto"/>
            </w:tcBorders>
            <w:shd w:val="clear" w:color="auto" w:fill="C6D9F1" w:themeFill="text2" w:themeFillTint="33"/>
          </w:tcPr>
          <w:p w14:paraId="3FF117E3"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1810" w:type="dxa"/>
            <w:tcBorders>
              <w:top w:val="double" w:sz="4" w:space="0" w:color="auto"/>
              <w:bottom w:val="double" w:sz="4" w:space="0" w:color="auto"/>
              <w:right w:val="double" w:sz="4" w:space="0" w:color="auto"/>
            </w:tcBorders>
            <w:shd w:val="clear" w:color="auto" w:fill="C6D9F1" w:themeFill="text2" w:themeFillTint="33"/>
          </w:tcPr>
          <w:p w14:paraId="1F2E3A6E"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rsidRPr="0003139D" w14:paraId="20FF51AA" w14:textId="77777777" w:rsidTr="00D13A9C">
        <w:tc>
          <w:tcPr>
            <w:tcW w:w="1016" w:type="dxa"/>
            <w:tcBorders>
              <w:top w:val="double" w:sz="4" w:space="0" w:color="auto"/>
              <w:left w:val="double" w:sz="4" w:space="0" w:color="auto"/>
            </w:tcBorders>
          </w:tcPr>
          <w:p w14:paraId="2EC0557A" w14:textId="77777777" w:rsidR="000E1311" w:rsidRPr="0003139D" w:rsidRDefault="000E1311" w:rsidP="00D13A9C">
            <w:pPr>
              <w:rPr>
                <w:rFonts w:ascii="Times New Roman" w:eastAsia="Times New Roman" w:hAnsi="Times New Roman" w:cs="Times New Roman"/>
                <w:kern w:val="0"/>
                <w:sz w:val="24"/>
                <w:szCs w:val="24"/>
                <w:lang w:eastAsia="hr-HR"/>
              </w:rPr>
            </w:pPr>
            <w:r w:rsidRPr="0003139D">
              <w:rPr>
                <w:rFonts w:ascii="Times New Roman" w:eastAsia="Times New Roman" w:hAnsi="Times New Roman" w:cs="Times New Roman"/>
                <w:kern w:val="0"/>
                <w:sz w:val="24"/>
                <w:szCs w:val="24"/>
                <w:lang w:eastAsia="hr-HR"/>
              </w:rPr>
              <w:t>1.1.</w:t>
            </w:r>
          </w:p>
        </w:tc>
        <w:tc>
          <w:tcPr>
            <w:tcW w:w="1616" w:type="dxa"/>
            <w:tcBorders>
              <w:top w:val="double" w:sz="4" w:space="0" w:color="auto"/>
            </w:tcBorders>
          </w:tcPr>
          <w:p w14:paraId="239BFD2B" w14:textId="77777777" w:rsidR="000E1311" w:rsidRPr="0003139D" w:rsidRDefault="000E1311" w:rsidP="00D13A9C">
            <w:pPr>
              <w:rPr>
                <w:rFonts w:ascii="Times New Roman" w:eastAsia="Times New Roman" w:hAnsi="Times New Roman" w:cs="Times New Roman"/>
                <w:kern w:val="0"/>
                <w:sz w:val="24"/>
                <w:szCs w:val="24"/>
                <w:lang w:eastAsia="hr-HR"/>
              </w:rPr>
            </w:pPr>
            <w:r w:rsidRPr="0003139D">
              <w:rPr>
                <w:rFonts w:ascii="Times New Roman" w:eastAsia="Times New Roman" w:hAnsi="Times New Roman" w:cs="Times New Roman"/>
                <w:kern w:val="0"/>
                <w:sz w:val="24"/>
                <w:szCs w:val="24"/>
                <w:lang w:eastAsia="hr-HR"/>
              </w:rPr>
              <w:t>Iznajmljivanje sredstava</w:t>
            </w:r>
          </w:p>
        </w:tc>
        <w:tc>
          <w:tcPr>
            <w:tcW w:w="1606" w:type="dxa"/>
            <w:tcBorders>
              <w:top w:val="double" w:sz="4" w:space="0" w:color="auto"/>
            </w:tcBorders>
          </w:tcPr>
          <w:p w14:paraId="324C17EA" w14:textId="77777777" w:rsidR="000E1311" w:rsidRPr="0003139D" w:rsidRDefault="000E1311" w:rsidP="00D13A9C">
            <w:pPr>
              <w:rPr>
                <w:rFonts w:ascii="Times New Roman" w:eastAsia="Times New Roman" w:hAnsi="Times New Roman" w:cs="Times New Roman"/>
                <w:kern w:val="0"/>
                <w:sz w:val="24"/>
                <w:szCs w:val="24"/>
                <w:lang w:eastAsia="hr-HR"/>
              </w:rPr>
            </w:pPr>
            <w:proofErr w:type="spellStart"/>
            <w:r w:rsidRPr="0003139D">
              <w:rPr>
                <w:rFonts w:ascii="Times New Roman" w:eastAsia="Times New Roman" w:hAnsi="Times New Roman" w:cs="Times New Roman"/>
                <w:kern w:val="0"/>
                <w:sz w:val="24"/>
                <w:szCs w:val="24"/>
                <w:lang w:eastAsia="hr-HR"/>
              </w:rPr>
              <w:t>Pedaline</w:t>
            </w:r>
            <w:proofErr w:type="spellEnd"/>
          </w:p>
          <w:p w14:paraId="2C3E35D0" w14:textId="77777777" w:rsidR="000E1311" w:rsidRPr="0003139D" w:rsidRDefault="000E1311" w:rsidP="00D13A9C">
            <w:pPr>
              <w:rPr>
                <w:rFonts w:ascii="Times New Roman" w:eastAsia="Times New Roman" w:hAnsi="Times New Roman" w:cs="Times New Roman"/>
                <w:kern w:val="0"/>
                <w:sz w:val="24"/>
                <w:szCs w:val="24"/>
                <w:lang w:eastAsia="hr-HR"/>
              </w:rPr>
            </w:pPr>
          </w:p>
        </w:tc>
        <w:tc>
          <w:tcPr>
            <w:tcW w:w="1276" w:type="dxa"/>
            <w:tcBorders>
              <w:top w:val="double" w:sz="4" w:space="0" w:color="auto"/>
            </w:tcBorders>
          </w:tcPr>
          <w:p w14:paraId="69A3432D"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6 kom</w:t>
            </w:r>
          </w:p>
          <w:p w14:paraId="375514A7" w14:textId="77777777" w:rsidR="000E1311" w:rsidRPr="0003139D" w:rsidRDefault="000E1311" w:rsidP="00D13A9C">
            <w:pPr>
              <w:rPr>
                <w:rFonts w:ascii="Times New Roman" w:eastAsia="Times New Roman" w:hAnsi="Times New Roman" w:cs="Times New Roman"/>
                <w:kern w:val="0"/>
                <w:sz w:val="24"/>
                <w:szCs w:val="24"/>
                <w:lang w:eastAsia="hr-HR"/>
              </w:rPr>
            </w:pPr>
          </w:p>
        </w:tc>
        <w:tc>
          <w:tcPr>
            <w:tcW w:w="1733" w:type="dxa"/>
            <w:tcBorders>
              <w:top w:val="double" w:sz="4" w:space="0" w:color="auto"/>
            </w:tcBorders>
          </w:tcPr>
          <w:p w14:paraId="56061572"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42719AE5" w14:textId="77777777" w:rsidR="000E1311" w:rsidRPr="0003139D" w:rsidRDefault="000E1311" w:rsidP="00D13A9C">
            <w:pPr>
              <w:rPr>
                <w:rFonts w:ascii="Times New Roman" w:eastAsia="Times New Roman" w:hAnsi="Times New Roman" w:cs="Times New Roman"/>
                <w:kern w:val="0"/>
                <w:sz w:val="24"/>
                <w:szCs w:val="24"/>
                <w:lang w:eastAsia="hr-HR"/>
              </w:rPr>
            </w:pPr>
          </w:p>
        </w:tc>
        <w:tc>
          <w:tcPr>
            <w:tcW w:w="1810" w:type="dxa"/>
            <w:tcBorders>
              <w:top w:val="double" w:sz="4" w:space="0" w:color="auto"/>
              <w:right w:val="double" w:sz="4" w:space="0" w:color="auto"/>
            </w:tcBorders>
          </w:tcPr>
          <w:p w14:paraId="1B500CEC"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690C8962" w14:textId="77777777" w:rsidR="000E1311" w:rsidRPr="0003139D" w:rsidRDefault="000E1311" w:rsidP="00D13A9C">
            <w:pPr>
              <w:rPr>
                <w:rFonts w:ascii="Times New Roman" w:eastAsia="Times New Roman" w:hAnsi="Times New Roman" w:cs="Times New Roman"/>
                <w:kern w:val="0"/>
                <w:sz w:val="24"/>
                <w:szCs w:val="24"/>
                <w:lang w:eastAsia="hr-HR"/>
              </w:rPr>
            </w:pPr>
          </w:p>
        </w:tc>
      </w:tr>
      <w:tr w:rsidR="000E1311" w:rsidRPr="0003139D" w14:paraId="5439D4A1" w14:textId="77777777" w:rsidTr="00D13A9C">
        <w:tc>
          <w:tcPr>
            <w:tcW w:w="1016" w:type="dxa"/>
            <w:tcBorders>
              <w:left w:val="double" w:sz="4" w:space="0" w:color="auto"/>
            </w:tcBorders>
          </w:tcPr>
          <w:p w14:paraId="7DECB128" w14:textId="77777777" w:rsidR="000E1311" w:rsidRPr="0003139D" w:rsidRDefault="000E1311" w:rsidP="00D13A9C">
            <w:pPr>
              <w:rPr>
                <w:rFonts w:ascii="Times New Roman" w:eastAsia="Times New Roman" w:hAnsi="Times New Roman" w:cs="Times New Roman"/>
                <w:kern w:val="0"/>
                <w:sz w:val="24"/>
                <w:szCs w:val="24"/>
                <w:lang w:eastAsia="hr-HR"/>
              </w:rPr>
            </w:pPr>
            <w:r w:rsidRPr="0003139D">
              <w:rPr>
                <w:rFonts w:ascii="Times New Roman" w:eastAsia="Times New Roman" w:hAnsi="Times New Roman" w:cs="Times New Roman"/>
                <w:kern w:val="0"/>
                <w:sz w:val="24"/>
                <w:szCs w:val="24"/>
                <w:lang w:eastAsia="hr-HR"/>
              </w:rPr>
              <w:t>1.2.</w:t>
            </w:r>
          </w:p>
        </w:tc>
        <w:tc>
          <w:tcPr>
            <w:tcW w:w="1616" w:type="dxa"/>
          </w:tcPr>
          <w:p w14:paraId="7C5559E4" w14:textId="77777777" w:rsidR="000E1311" w:rsidRPr="0003139D" w:rsidRDefault="000E1311" w:rsidP="00D13A9C">
            <w:pPr>
              <w:rPr>
                <w:rFonts w:ascii="Times New Roman" w:eastAsia="Times New Roman" w:hAnsi="Times New Roman" w:cs="Times New Roman"/>
                <w:kern w:val="0"/>
                <w:sz w:val="24"/>
                <w:szCs w:val="24"/>
                <w:lang w:eastAsia="hr-HR"/>
              </w:rPr>
            </w:pPr>
            <w:r w:rsidRPr="0003139D">
              <w:rPr>
                <w:rFonts w:ascii="Times New Roman" w:eastAsia="Times New Roman" w:hAnsi="Times New Roman" w:cs="Times New Roman"/>
                <w:kern w:val="0"/>
                <w:sz w:val="24"/>
                <w:szCs w:val="24"/>
                <w:lang w:eastAsia="hr-HR"/>
              </w:rPr>
              <w:t>Iznajmljivanje</w:t>
            </w:r>
          </w:p>
          <w:p w14:paraId="71668486" w14:textId="77777777" w:rsidR="000E1311" w:rsidRPr="0003139D" w:rsidRDefault="000E1311" w:rsidP="00D13A9C">
            <w:pPr>
              <w:rPr>
                <w:rFonts w:ascii="Times New Roman" w:eastAsia="Times New Roman" w:hAnsi="Times New Roman" w:cs="Times New Roman"/>
                <w:kern w:val="0"/>
                <w:sz w:val="24"/>
                <w:szCs w:val="24"/>
                <w:lang w:eastAsia="hr-HR"/>
              </w:rPr>
            </w:pPr>
            <w:r w:rsidRPr="0003139D">
              <w:rPr>
                <w:rFonts w:ascii="Times New Roman" w:eastAsia="Times New Roman" w:hAnsi="Times New Roman" w:cs="Times New Roman"/>
                <w:kern w:val="0"/>
                <w:sz w:val="24"/>
                <w:szCs w:val="24"/>
                <w:lang w:eastAsia="hr-HR"/>
              </w:rPr>
              <w:lastRenderedPageBreak/>
              <w:t>sredstava</w:t>
            </w:r>
          </w:p>
        </w:tc>
        <w:tc>
          <w:tcPr>
            <w:tcW w:w="1606" w:type="dxa"/>
          </w:tcPr>
          <w:p w14:paraId="04F6FCE6" w14:textId="77777777" w:rsidR="000E1311" w:rsidRPr="0003139D" w:rsidRDefault="000E1311" w:rsidP="00D13A9C">
            <w:pPr>
              <w:rPr>
                <w:rFonts w:ascii="Times New Roman" w:eastAsia="Times New Roman" w:hAnsi="Times New Roman" w:cs="Times New Roman"/>
                <w:kern w:val="0"/>
                <w:sz w:val="24"/>
                <w:szCs w:val="24"/>
                <w:lang w:eastAsia="hr-HR"/>
              </w:rPr>
            </w:pPr>
            <w:r w:rsidRPr="0003139D">
              <w:rPr>
                <w:rFonts w:ascii="Times New Roman" w:eastAsia="Times New Roman" w:hAnsi="Times New Roman" w:cs="Times New Roman"/>
                <w:kern w:val="0"/>
                <w:sz w:val="24"/>
                <w:szCs w:val="24"/>
                <w:lang w:eastAsia="hr-HR"/>
              </w:rPr>
              <w:lastRenderedPageBreak/>
              <w:t xml:space="preserve">Brodice na </w:t>
            </w:r>
          </w:p>
          <w:p w14:paraId="1250AC8B" w14:textId="77777777" w:rsidR="000E1311" w:rsidRPr="0003139D" w:rsidRDefault="000E1311" w:rsidP="00D13A9C">
            <w:pPr>
              <w:rPr>
                <w:rFonts w:ascii="Times New Roman" w:eastAsia="Times New Roman" w:hAnsi="Times New Roman" w:cs="Times New Roman"/>
                <w:kern w:val="0"/>
                <w:sz w:val="24"/>
                <w:szCs w:val="24"/>
                <w:lang w:eastAsia="hr-HR"/>
              </w:rPr>
            </w:pPr>
            <w:r w:rsidRPr="0003139D">
              <w:rPr>
                <w:rFonts w:ascii="Times New Roman" w:eastAsia="Times New Roman" w:hAnsi="Times New Roman" w:cs="Times New Roman"/>
                <w:kern w:val="0"/>
                <w:sz w:val="24"/>
                <w:szCs w:val="24"/>
                <w:lang w:eastAsia="hr-HR"/>
              </w:rPr>
              <w:lastRenderedPageBreak/>
              <w:t>mot. Pogon</w:t>
            </w:r>
          </w:p>
          <w:p w14:paraId="3BF811AF" w14:textId="77777777" w:rsidR="000E1311" w:rsidRPr="0003139D" w:rsidRDefault="000E1311" w:rsidP="00D13A9C">
            <w:pPr>
              <w:rPr>
                <w:rFonts w:ascii="Times New Roman" w:eastAsia="Times New Roman" w:hAnsi="Times New Roman" w:cs="Times New Roman"/>
                <w:kern w:val="0"/>
                <w:sz w:val="24"/>
                <w:szCs w:val="24"/>
                <w:lang w:eastAsia="hr-HR"/>
              </w:rPr>
            </w:pPr>
          </w:p>
        </w:tc>
        <w:tc>
          <w:tcPr>
            <w:tcW w:w="1276" w:type="dxa"/>
          </w:tcPr>
          <w:p w14:paraId="36CB4177"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lastRenderedPageBreak/>
              <w:t>3 kom</w:t>
            </w:r>
          </w:p>
          <w:p w14:paraId="2E9B325F" w14:textId="77777777" w:rsidR="000E1311" w:rsidRPr="0003139D" w:rsidRDefault="000E1311" w:rsidP="00D13A9C">
            <w:pPr>
              <w:rPr>
                <w:rFonts w:ascii="Times New Roman" w:eastAsia="Times New Roman" w:hAnsi="Times New Roman" w:cs="Times New Roman"/>
                <w:kern w:val="0"/>
                <w:sz w:val="24"/>
                <w:szCs w:val="24"/>
                <w:lang w:eastAsia="hr-HR"/>
              </w:rPr>
            </w:pPr>
          </w:p>
        </w:tc>
        <w:tc>
          <w:tcPr>
            <w:tcW w:w="1733" w:type="dxa"/>
          </w:tcPr>
          <w:p w14:paraId="12E82C93" w14:textId="77777777" w:rsidR="000E1311" w:rsidRDefault="000E1311" w:rsidP="00D13A9C">
            <w:pPr>
              <w:rPr>
                <w:rFonts w:ascii="Times New Roman" w:eastAsia="Times New Roman" w:hAnsi="Times New Roman" w:cs="Times New Roman"/>
                <w:kern w:val="0"/>
                <w:sz w:val="24"/>
                <w:szCs w:val="24"/>
                <w:lang w:eastAsia="hr-HR"/>
              </w:rPr>
            </w:pPr>
          </w:p>
          <w:p w14:paraId="7002B082"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lastRenderedPageBreak/>
              <w:t>slobodno</w:t>
            </w:r>
          </w:p>
          <w:p w14:paraId="323A5267" w14:textId="77777777" w:rsidR="000E1311" w:rsidRPr="0003139D" w:rsidRDefault="000E1311" w:rsidP="00D13A9C">
            <w:pPr>
              <w:rPr>
                <w:rFonts w:ascii="Times New Roman" w:eastAsia="Times New Roman" w:hAnsi="Times New Roman" w:cs="Times New Roman"/>
                <w:kern w:val="0"/>
                <w:sz w:val="24"/>
                <w:szCs w:val="24"/>
                <w:lang w:eastAsia="hr-HR"/>
              </w:rPr>
            </w:pPr>
          </w:p>
        </w:tc>
        <w:tc>
          <w:tcPr>
            <w:tcW w:w="1810" w:type="dxa"/>
            <w:tcBorders>
              <w:right w:val="double" w:sz="4" w:space="0" w:color="auto"/>
            </w:tcBorders>
          </w:tcPr>
          <w:p w14:paraId="027817E8" w14:textId="77777777" w:rsidR="000E1311" w:rsidRPr="0003139D"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lastRenderedPageBreak/>
              <w:t>1</w:t>
            </w:r>
          </w:p>
        </w:tc>
      </w:tr>
      <w:tr w:rsidR="000E1311" w:rsidRPr="0003139D" w14:paraId="4B2FB4BA" w14:textId="77777777" w:rsidTr="00D13A9C">
        <w:tc>
          <w:tcPr>
            <w:tcW w:w="1016" w:type="dxa"/>
            <w:tcBorders>
              <w:left w:val="double" w:sz="4" w:space="0" w:color="auto"/>
            </w:tcBorders>
          </w:tcPr>
          <w:p w14:paraId="499F0AEB" w14:textId="77777777" w:rsidR="000E1311" w:rsidRPr="0003139D" w:rsidRDefault="000E1311" w:rsidP="00D13A9C">
            <w:pPr>
              <w:rPr>
                <w:rFonts w:ascii="Times New Roman" w:eastAsia="Times New Roman" w:hAnsi="Times New Roman" w:cs="Times New Roman"/>
                <w:kern w:val="0"/>
                <w:sz w:val="24"/>
                <w:szCs w:val="24"/>
                <w:lang w:eastAsia="hr-HR"/>
              </w:rPr>
            </w:pPr>
            <w:r w:rsidRPr="0003139D">
              <w:rPr>
                <w:rFonts w:ascii="Times New Roman" w:eastAsia="Times New Roman" w:hAnsi="Times New Roman" w:cs="Times New Roman"/>
                <w:kern w:val="0"/>
                <w:sz w:val="24"/>
                <w:szCs w:val="24"/>
                <w:lang w:eastAsia="hr-HR"/>
              </w:rPr>
              <w:t>1.4.</w:t>
            </w:r>
          </w:p>
        </w:tc>
        <w:tc>
          <w:tcPr>
            <w:tcW w:w="1616" w:type="dxa"/>
          </w:tcPr>
          <w:p w14:paraId="7572AF76" w14:textId="77777777" w:rsidR="000E1311" w:rsidRPr="0003139D"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606" w:type="dxa"/>
          </w:tcPr>
          <w:p w14:paraId="4BC236C1" w14:textId="77777777" w:rsidR="000E1311" w:rsidRPr="0003139D" w:rsidRDefault="000E1311" w:rsidP="00D13A9C">
            <w:pPr>
              <w:rPr>
                <w:rFonts w:ascii="Times New Roman" w:eastAsia="Times New Roman" w:hAnsi="Times New Roman" w:cs="Times New Roman"/>
                <w:kern w:val="0"/>
                <w:sz w:val="24"/>
                <w:szCs w:val="24"/>
                <w:lang w:eastAsia="hr-HR"/>
              </w:rPr>
            </w:pPr>
            <w:r w:rsidRPr="0003139D">
              <w:rPr>
                <w:rFonts w:ascii="Times New Roman" w:eastAsia="Times New Roman" w:hAnsi="Times New Roman" w:cs="Times New Roman"/>
                <w:kern w:val="0"/>
                <w:sz w:val="24"/>
                <w:szCs w:val="24"/>
                <w:lang w:eastAsia="hr-HR"/>
              </w:rPr>
              <w:t xml:space="preserve">Ležaljke i suncobrani  </w:t>
            </w:r>
          </w:p>
        </w:tc>
        <w:tc>
          <w:tcPr>
            <w:tcW w:w="1276" w:type="dxa"/>
          </w:tcPr>
          <w:p w14:paraId="74BB71BC" w14:textId="77777777" w:rsidR="000E1311" w:rsidRPr="0003139D" w:rsidRDefault="000E1311" w:rsidP="00D13A9C">
            <w:pPr>
              <w:rPr>
                <w:rFonts w:ascii="Times New Roman" w:eastAsia="Times New Roman" w:hAnsi="Times New Roman" w:cs="Times New Roman"/>
                <w:kern w:val="0"/>
                <w:sz w:val="24"/>
                <w:szCs w:val="24"/>
                <w:lang w:eastAsia="hr-HR"/>
              </w:rPr>
            </w:pPr>
            <w:r w:rsidRPr="0003139D">
              <w:rPr>
                <w:rFonts w:ascii="Times New Roman" w:eastAsia="Times New Roman" w:hAnsi="Times New Roman" w:cs="Times New Roman"/>
                <w:kern w:val="0"/>
                <w:sz w:val="24"/>
                <w:szCs w:val="24"/>
                <w:lang w:eastAsia="hr-HR"/>
              </w:rPr>
              <w:t>100 kom</w:t>
            </w:r>
          </w:p>
        </w:tc>
        <w:tc>
          <w:tcPr>
            <w:tcW w:w="1733" w:type="dxa"/>
          </w:tcPr>
          <w:p w14:paraId="56074184"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6F69477B" w14:textId="77777777" w:rsidR="000E1311" w:rsidRPr="0003139D" w:rsidRDefault="000E1311" w:rsidP="00D13A9C">
            <w:pPr>
              <w:rPr>
                <w:rFonts w:ascii="Times New Roman" w:eastAsia="Times New Roman" w:hAnsi="Times New Roman" w:cs="Times New Roman"/>
                <w:kern w:val="0"/>
                <w:sz w:val="24"/>
                <w:szCs w:val="24"/>
                <w:lang w:eastAsia="hr-HR"/>
              </w:rPr>
            </w:pPr>
          </w:p>
        </w:tc>
        <w:tc>
          <w:tcPr>
            <w:tcW w:w="1810" w:type="dxa"/>
            <w:tcBorders>
              <w:right w:val="double" w:sz="4" w:space="0" w:color="auto"/>
            </w:tcBorders>
          </w:tcPr>
          <w:p w14:paraId="34E8346B" w14:textId="77777777" w:rsidR="000E1311" w:rsidRPr="0003139D"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03139D" w14:paraId="5C5711C9" w14:textId="77777777" w:rsidTr="00D13A9C">
        <w:tc>
          <w:tcPr>
            <w:tcW w:w="1016" w:type="dxa"/>
            <w:tcBorders>
              <w:left w:val="double" w:sz="4" w:space="0" w:color="auto"/>
            </w:tcBorders>
          </w:tcPr>
          <w:p w14:paraId="003524D5" w14:textId="77777777" w:rsidR="000E1311" w:rsidRPr="0003139D" w:rsidRDefault="000E1311" w:rsidP="00D13A9C">
            <w:pPr>
              <w:rPr>
                <w:rFonts w:ascii="Times New Roman" w:eastAsia="Times New Roman" w:hAnsi="Times New Roman" w:cs="Times New Roman"/>
                <w:kern w:val="0"/>
                <w:sz w:val="24"/>
                <w:szCs w:val="24"/>
                <w:lang w:eastAsia="hr-HR"/>
              </w:rPr>
            </w:pPr>
            <w:r w:rsidRPr="0003139D">
              <w:rPr>
                <w:rFonts w:ascii="Times New Roman" w:eastAsia="Times New Roman" w:hAnsi="Times New Roman" w:cs="Times New Roman"/>
                <w:kern w:val="0"/>
                <w:sz w:val="24"/>
                <w:szCs w:val="24"/>
                <w:lang w:eastAsia="hr-HR"/>
              </w:rPr>
              <w:t>1.5.</w:t>
            </w:r>
          </w:p>
        </w:tc>
        <w:tc>
          <w:tcPr>
            <w:tcW w:w="1616" w:type="dxa"/>
          </w:tcPr>
          <w:p w14:paraId="11D2AA04" w14:textId="77777777" w:rsidR="000E1311" w:rsidRPr="0003139D"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606" w:type="dxa"/>
          </w:tcPr>
          <w:p w14:paraId="59D11C7E" w14:textId="77777777" w:rsidR="000E1311" w:rsidRPr="0003139D" w:rsidRDefault="000E1311" w:rsidP="00D13A9C">
            <w:pPr>
              <w:rPr>
                <w:rFonts w:ascii="Times New Roman" w:eastAsia="Times New Roman" w:hAnsi="Times New Roman" w:cs="Times New Roman"/>
                <w:kern w:val="0"/>
                <w:sz w:val="24"/>
                <w:szCs w:val="24"/>
                <w:lang w:eastAsia="hr-HR"/>
              </w:rPr>
            </w:pPr>
            <w:r w:rsidRPr="0003139D">
              <w:rPr>
                <w:rFonts w:ascii="Times New Roman" w:eastAsia="Times New Roman" w:hAnsi="Times New Roman" w:cs="Times New Roman"/>
                <w:kern w:val="0"/>
                <w:sz w:val="24"/>
                <w:szCs w:val="24"/>
                <w:lang w:eastAsia="hr-HR"/>
              </w:rPr>
              <w:t>Šator za masažu</w:t>
            </w:r>
          </w:p>
          <w:p w14:paraId="463EE918" w14:textId="77777777" w:rsidR="000E1311" w:rsidRPr="0003139D" w:rsidRDefault="000E1311" w:rsidP="00D13A9C">
            <w:pPr>
              <w:rPr>
                <w:rFonts w:ascii="Times New Roman" w:eastAsia="Times New Roman" w:hAnsi="Times New Roman" w:cs="Times New Roman"/>
                <w:kern w:val="0"/>
                <w:sz w:val="24"/>
                <w:szCs w:val="24"/>
                <w:lang w:eastAsia="hr-HR"/>
              </w:rPr>
            </w:pPr>
          </w:p>
        </w:tc>
        <w:tc>
          <w:tcPr>
            <w:tcW w:w="1276" w:type="dxa"/>
          </w:tcPr>
          <w:p w14:paraId="7681092B"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 kom</w:t>
            </w:r>
          </w:p>
          <w:p w14:paraId="4F49B373" w14:textId="77777777" w:rsidR="000E1311" w:rsidRPr="0003139D" w:rsidRDefault="000E1311" w:rsidP="00D13A9C">
            <w:pPr>
              <w:rPr>
                <w:rFonts w:ascii="Times New Roman" w:eastAsia="Times New Roman" w:hAnsi="Times New Roman" w:cs="Times New Roman"/>
                <w:kern w:val="0"/>
                <w:sz w:val="24"/>
                <w:szCs w:val="24"/>
                <w:lang w:eastAsia="hr-HR"/>
              </w:rPr>
            </w:pPr>
          </w:p>
        </w:tc>
        <w:tc>
          <w:tcPr>
            <w:tcW w:w="1733" w:type="dxa"/>
          </w:tcPr>
          <w:p w14:paraId="5976344B"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26C10235" w14:textId="77777777" w:rsidR="000E1311" w:rsidRDefault="000E1311" w:rsidP="00D13A9C">
            <w:pPr>
              <w:rPr>
                <w:rFonts w:ascii="Times New Roman" w:eastAsia="Times New Roman" w:hAnsi="Times New Roman" w:cs="Times New Roman"/>
                <w:kern w:val="0"/>
                <w:sz w:val="24"/>
                <w:szCs w:val="24"/>
                <w:lang w:eastAsia="hr-HR"/>
              </w:rPr>
            </w:pPr>
          </w:p>
          <w:p w14:paraId="557E6061" w14:textId="77777777" w:rsidR="000E1311" w:rsidRPr="0003139D" w:rsidRDefault="000E1311" w:rsidP="00D13A9C">
            <w:pPr>
              <w:rPr>
                <w:rFonts w:ascii="Times New Roman" w:eastAsia="Times New Roman" w:hAnsi="Times New Roman" w:cs="Times New Roman"/>
                <w:kern w:val="0"/>
                <w:sz w:val="24"/>
                <w:szCs w:val="24"/>
                <w:lang w:eastAsia="hr-HR"/>
              </w:rPr>
            </w:pPr>
          </w:p>
        </w:tc>
        <w:tc>
          <w:tcPr>
            <w:tcW w:w="1810" w:type="dxa"/>
            <w:tcBorders>
              <w:right w:val="double" w:sz="4" w:space="0" w:color="auto"/>
            </w:tcBorders>
          </w:tcPr>
          <w:p w14:paraId="6C443AC2"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108F164C" w14:textId="77777777" w:rsidR="000E1311" w:rsidRPr="0003139D" w:rsidRDefault="000E1311" w:rsidP="00D13A9C">
            <w:pPr>
              <w:rPr>
                <w:rFonts w:ascii="Times New Roman" w:eastAsia="Times New Roman" w:hAnsi="Times New Roman" w:cs="Times New Roman"/>
                <w:kern w:val="0"/>
                <w:sz w:val="24"/>
                <w:szCs w:val="24"/>
                <w:lang w:eastAsia="hr-HR"/>
              </w:rPr>
            </w:pPr>
          </w:p>
        </w:tc>
      </w:tr>
      <w:tr w:rsidR="000E1311" w:rsidRPr="0003139D" w14:paraId="40DA616C" w14:textId="77777777" w:rsidTr="00D13A9C">
        <w:tc>
          <w:tcPr>
            <w:tcW w:w="1016" w:type="dxa"/>
            <w:tcBorders>
              <w:left w:val="double" w:sz="4" w:space="0" w:color="auto"/>
            </w:tcBorders>
          </w:tcPr>
          <w:p w14:paraId="1352445B" w14:textId="77777777" w:rsidR="000E1311"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1.6.</w:t>
            </w:r>
          </w:p>
          <w:p w14:paraId="561525F5" w14:textId="77777777" w:rsidR="000E1311" w:rsidRPr="001B396E" w:rsidRDefault="000E1311" w:rsidP="00D13A9C">
            <w:pPr>
              <w:rPr>
                <w:rFonts w:ascii="Times New Roman" w:eastAsia="Times New Roman" w:hAnsi="Times New Roman" w:cs="Times New Roman"/>
                <w:kern w:val="0"/>
                <w:sz w:val="24"/>
                <w:szCs w:val="24"/>
                <w:lang w:eastAsia="hr-HR"/>
              </w:rPr>
            </w:pPr>
            <w:r w:rsidRPr="001B396E">
              <w:rPr>
                <w:rFonts w:ascii="Times New Roman" w:eastAsia="Times New Roman" w:hAnsi="Times New Roman" w:cs="Times New Roman"/>
                <w:kern w:val="0"/>
                <w:sz w:val="24"/>
                <w:szCs w:val="24"/>
                <w:lang w:eastAsia="hr-HR"/>
              </w:rPr>
              <w:t>i</w:t>
            </w:r>
          </w:p>
          <w:p w14:paraId="045E0C1D" w14:textId="77777777" w:rsidR="000E1311" w:rsidRPr="00016CE8" w:rsidRDefault="000E1311" w:rsidP="00D13A9C">
            <w:pPr>
              <w:rPr>
                <w:rFonts w:ascii="Times New Roman" w:eastAsia="Times New Roman" w:hAnsi="Times New Roman" w:cs="Times New Roman"/>
                <w:color w:val="00B050"/>
                <w:kern w:val="0"/>
                <w:sz w:val="24"/>
                <w:szCs w:val="24"/>
                <w:lang w:eastAsia="hr-HR"/>
              </w:rPr>
            </w:pPr>
            <w:r w:rsidRPr="001B396E">
              <w:rPr>
                <w:rFonts w:ascii="Times New Roman" w:eastAsia="Times New Roman" w:hAnsi="Times New Roman" w:cs="Times New Roman"/>
                <w:kern w:val="0"/>
                <w:sz w:val="24"/>
                <w:szCs w:val="24"/>
                <w:lang w:eastAsia="hr-HR"/>
              </w:rPr>
              <w:t>1.6.1.</w:t>
            </w:r>
          </w:p>
        </w:tc>
        <w:tc>
          <w:tcPr>
            <w:tcW w:w="1616" w:type="dxa"/>
          </w:tcPr>
          <w:p w14:paraId="27035B6D"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Ugostiteljstvo i trgovina</w:t>
            </w:r>
          </w:p>
        </w:tc>
        <w:tc>
          <w:tcPr>
            <w:tcW w:w="1606" w:type="dxa"/>
          </w:tcPr>
          <w:p w14:paraId="46D7227D"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Kiosk za ugostiteljstvo i pripadajuća terasa ukupne površine 50 m2</w:t>
            </w:r>
          </w:p>
          <w:p w14:paraId="4652F099"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                                                </w:t>
            </w:r>
          </w:p>
        </w:tc>
        <w:tc>
          <w:tcPr>
            <w:tcW w:w="1276" w:type="dxa"/>
          </w:tcPr>
          <w:p w14:paraId="76E4F997"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49481828"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733" w:type="dxa"/>
          </w:tcPr>
          <w:p w14:paraId="6DD38B93" w14:textId="77777777" w:rsidR="000E1311" w:rsidRDefault="000E1311" w:rsidP="00D13A9C">
            <w:pPr>
              <w:rPr>
                <w:rFonts w:ascii="Times New Roman" w:eastAsia="Times New Roman" w:hAnsi="Times New Roman" w:cs="Times New Roman"/>
                <w:color w:val="00B050"/>
                <w:kern w:val="0"/>
                <w:sz w:val="24"/>
                <w:szCs w:val="24"/>
                <w:lang w:eastAsia="hr-HR"/>
              </w:rPr>
            </w:pPr>
          </w:p>
          <w:p w14:paraId="679E6675"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42CD919C" w14:textId="77777777" w:rsidR="000E1311" w:rsidRPr="00016CE8" w:rsidRDefault="000E1311" w:rsidP="00D13A9C">
            <w:pPr>
              <w:rPr>
                <w:rFonts w:ascii="Times New Roman" w:eastAsia="Times New Roman" w:hAnsi="Times New Roman" w:cs="Times New Roman"/>
                <w:color w:val="00B050"/>
                <w:kern w:val="0"/>
                <w:sz w:val="24"/>
                <w:szCs w:val="24"/>
                <w:lang w:eastAsia="hr-HR"/>
              </w:rPr>
            </w:pPr>
          </w:p>
        </w:tc>
        <w:tc>
          <w:tcPr>
            <w:tcW w:w="1810" w:type="dxa"/>
            <w:tcBorders>
              <w:right w:val="double" w:sz="4" w:space="0" w:color="auto"/>
            </w:tcBorders>
          </w:tcPr>
          <w:p w14:paraId="6357F838" w14:textId="77777777" w:rsidR="000E1311" w:rsidRPr="00016CE8" w:rsidRDefault="000E1311" w:rsidP="00D13A9C">
            <w:pPr>
              <w:rPr>
                <w:rFonts w:ascii="Times New Roman" w:eastAsia="Times New Roman" w:hAnsi="Times New Roman" w:cs="Times New Roman"/>
                <w:color w:val="00B050"/>
                <w:kern w:val="0"/>
                <w:sz w:val="24"/>
                <w:szCs w:val="24"/>
                <w:lang w:eastAsia="hr-HR"/>
              </w:rPr>
            </w:pPr>
            <w:r w:rsidRPr="00D60271">
              <w:rPr>
                <w:rFonts w:ascii="Times New Roman" w:eastAsia="Times New Roman" w:hAnsi="Times New Roman" w:cs="Times New Roman"/>
                <w:kern w:val="0"/>
                <w:sz w:val="24"/>
                <w:szCs w:val="24"/>
                <w:lang w:eastAsia="hr-HR"/>
              </w:rPr>
              <w:t>1</w:t>
            </w:r>
          </w:p>
        </w:tc>
      </w:tr>
      <w:tr w:rsidR="000E1311" w:rsidRPr="00B70D45" w14:paraId="0673103A" w14:textId="77777777" w:rsidTr="00D13A9C">
        <w:tc>
          <w:tcPr>
            <w:tcW w:w="1016" w:type="dxa"/>
            <w:tcBorders>
              <w:left w:val="double" w:sz="4" w:space="0" w:color="auto"/>
            </w:tcBorders>
          </w:tcPr>
          <w:p w14:paraId="14D8475A" w14:textId="77777777" w:rsidR="000E1311"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1.7.</w:t>
            </w:r>
          </w:p>
          <w:p w14:paraId="4835F660"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i</w:t>
            </w:r>
          </w:p>
          <w:p w14:paraId="5939A0EF"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1.7.1.</w:t>
            </w:r>
          </w:p>
        </w:tc>
        <w:tc>
          <w:tcPr>
            <w:tcW w:w="1616" w:type="dxa"/>
          </w:tcPr>
          <w:p w14:paraId="12DFC56C"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Ugostiteljstvo i trgovina</w:t>
            </w:r>
          </w:p>
        </w:tc>
        <w:tc>
          <w:tcPr>
            <w:tcW w:w="1606" w:type="dxa"/>
          </w:tcPr>
          <w:p w14:paraId="2DA5767C" w14:textId="77777777" w:rsidR="000E1311"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Kiosk za ugostiteljstvo i pripadajuća terasa ukupne površine </w:t>
            </w:r>
            <w:r>
              <w:rPr>
                <w:rFonts w:ascii="Times New Roman" w:eastAsia="Times New Roman" w:hAnsi="Times New Roman" w:cs="Times New Roman"/>
                <w:kern w:val="0"/>
                <w:sz w:val="24"/>
                <w:szCs w:val="24"/>
                <w:lang w:eastAsia="hr-HR"/>
              </w:rPr>
              <w:t>100</w:t>
            </w:r>
            <w:r w:rsidRPr="00B70D45">
              <w:rPr>
                <w:rFonts w:ascii="Times New Roman" w:eastAsia="Times New Roman" w:hAnsi="Times New Roman" w:cs="Times New Roman"/>
                <w:kern w:val="0"/>
                <w:sz w:val="24"/>
                <w:szCs w:val="24"/>
                <w:lang w:eastAsia="hr-HR"/>
              </w:rPr>
              <w:t xml:space="preserve"> m2</w:t>
            </w:r>
          </w:p>
          <w:p w14:paraId="3FBF3A01"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276" w:type="dxa"/>
          </w:tcPr>
          <w:p w14:paraId="262112BB" w14:textId="77777777" w:rsidR="000E1311" w:rsidRPr="00B70D45" w:rsidRDefault="000E1311" w:rsidP="00D13A9C">
            <w:pPr>
              <w:rPr>
                <w:rFonts w:ascii="Times New Roman" w:eastAsia="Times New Roman" w:hAnsi="Times New Roman" w:cs="Times New Roman"/>
                <w:kern w:val="0"/>
                <w:sz w:val="24"/>
                <w:szCs w:val="24"/>
                <w:lang w:eastAsia="hr-HR"/>
              </w:rPr>
            </w:pPr>
          </w:p>
          <w:p w14:paraId="5DD845A8"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tc>
        <w:tc>
          <w:tcPr>
            <w:tcW w:w="1733" w:type="dxa"/>
          </w:tcPr>
          <w:p w14:paraId="4CF520F0" w14:textId="77777777" w:rsidR="000E1311" w:rsidRPr="00B70D45" w:rsidRDefault="000E1311" w:rsidP="00D13A9C">
            <w:pPr>
              <w:rPr>
                <w:rFonts w:ascii="Times New Roman" w:eastAsia="Times New Roman" w:hAnsi="Times New Roman" w:cs="Times New Roman"/>
                <w:kern w:val="0"/>
                <w:sz w:val="24"/>
                <w:szCs w:val="24"/>
                <w:lang w:eastAsia="hr-HR"/>
              </w:rPr>
            </w:pPr>
          </w:p>
          <w:p w14:paraId="72FD6808"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7E8CFABB"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810" w:type="dxa"/>
            <w:tcBorders>
              <w:right w:val="double" w:sz="4" w:space="0" w:color="auto"/>
            </w:tcBorders>
          </w:tcPr>
          <w:p w14:paraId="017BD3A5"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6D6B533F" w14:textId="77777777" w:rsidTr="00D13A9C">
        <w:tc>
          <w:tcPr>
            <w:tcW w:w="1016" w:type="dxa"/>
            <w:tcBorders>
              <w:left w:val="double" w:sz="4" w:space="0" w:color="auto"/>
            </w:tcBorders>
          </w:tcPr>
          <w:p w14:paraId="074225CA"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1.7.2.</w:t>
            </w:r>
          </w:p>
        </w:tc>
        <w:tc>
          <w:tcPr>
            <w:tcW w:w="1616" w:type="dxa"/>
          </w:tcPr>
          <w:p w14:paraId="0FB07582"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606" w:type="dxa"/>
          </w:tcPr>
          <w:p w14:paraId="7F98BC7E"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Kulturne, zabavne, športske priredbe</w:t>
            </w:r>
          </w:p>
        </w:tc>
        <w:tc>
          <w:tcPr>
            <w:tcW w:w="1276" w:type="dxa"/>
          </w:tcPr>
          <w:p w14:paraId="21842FFB"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c>
          <w:tcPr>
            <w:tcW w:w="1733" w:type="dxa"/>
          </w:tcPr>
          <w:p w14:paraId="67318620"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71F36093"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810" w:type="dxa"/>
            <w:tcBorders>
              <w:right w:val="double" w:sz="4" w:space="0" w:color="auto"/>
            </w:tcBorders>
          </w:tcPr>
          <w:p w14:paraId="20CCD746"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r>
      <w:tr w:rsidR="000E1311" w:rsidRPr="00B70D45" w14:paraId="6FDA1A51" w14:textId="77777777" w:rsidTr="00D13A9C">
        <w:tc>
          <w:tcPr>
            <w:tcW w:w="1016" w:type="dxa"/>
            <w:tcBorders>
              <w:left w:val="double" w:sz="4" w:space="0" w:color="auto"/>
            </w:tcBorders>
          </w:tcPr>
          <w:p w14:paraId="49658847" w14:textId="77777777" w:rsidR="000E1311"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1.8.</w:t>
            </w:r>
          </w:p>
          <w:p w14:paraId="5729F750"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i</w:t>
            </w:r>
          </w:p>
          <w:p w14:paraId="0001AB02"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1.8.1.</w:t>
            </w:r>
          </w:p>
        </w:tc>
        <w:tc>
          <w:tcPr>
            <w:tcW w:w="1616" w:type="dxa"/>
          </w:tcPr>
          <w:p w14:paraId="5B0A1144"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Ugostiteljstvo i trgovina</w:t>
            </w:r>
          </w:p>
        </w:tc>
        <w:tc>
          <w:tcPr>
            <w:tcW w:w="1606" w:type="dxa"/>
          </w:tcPr>
          <w:p w14:paraId="2C45379F"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Kiosk za ugostiteljstvo i pripadajuća terasa ukupne površine </w:t>
            </w:r>
            <w:r>
              <w:rPr>
                <w:rFonts w:ascii="Times New Roman" w:eastAsia="Times New Roman" w:hAnsi="Times New Roman" w:cs="Times New Roman"/>
                <w:kern w:val="0"/>
                <w:sz w:val="24"/>
                <w:szCs w:val="24"/>
                <w:lang w:eastAsia="hr-HR"/>
              </w:rPr>
              <w:t>100</w:t>
            </w:r>
            <w:r w:rsidRPr="00B70D45">
              <w:rPr>
                <w:rFonts w:ascii="Times New Roman" w:eastAsia="Times New Roman" w:hAnsi="Times New Roman" w:cs="Times New Roman"/>
                <w:kern w:val="0"/>
                <w:sz w:val="24"/>
                <w:szCs w:val="24"/>
                <w:lang w:eastAsia="hr-HR"/>
              </w:rPr>
              <w:t xml:space="preserve"> m2</w:t>
            </w:r>
          </w:p>
          <w:p w14:paraId="76738EE6" w14:textId="77777777" w:rsidR="000E1311" w:rsidRPr="00B70D45" w:rsidRDefault="000E1311" w:rsidP="00D13A9C">
            <w:pPr>
              <w:rPr>
                <w:rFonts w:ascii="Times New Roman" w:eastAsia="Times New Roman" w:hAnsi="Times New Roman" w:cs="Times New Roman"/>
                <w:kern w:val="0"/>
                <w:sz w:val="24"/>
                <w:szCs w:val="24"/>
                <w:lang w:eastAsia="hr-HR"/>
              </w:rPr>
            </w:pPr>
          </w:p>
          <w:p w14:paraId="4A3DF9FA"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276" w:type="dxa"/>
          </w:tcPr>
          <w:p w14:paraId="46ABBF5E"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45D940EE"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733" w:type="dxa"/>
          </w:tcPr>
          <w:p w14:paraId="3A9CC4C0"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2B34CEDF"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810" w:type="dxa"/>
            <w:tcBorders>
              <w:right w:val="double" w:sz="4" w:space="0" w:color="auto"/>
            </w:tcBorders>
          </w:tcPr>
          <w:p w14:paraId="23F101AD"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258C91BE" w14:textId="77777777" w:rsidTr="00D13A9C">
        <w:tc>
          <w:tcPr>
            <w:tcW w:w="1016" w:type="dxa"/>
            <w:tcBorders>
              <w:left w:val="double" w:sz="4" w:space="0" w:color="auto"/>
            </w:tcBorders>
          </w:tcPr>
          <w:p w14:paraId="1D3098C7"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1.8.2.</w:t>
            </w:r>
          </w:p>
        </w:tc>
        <w:tc>
          <w:tcPr>
            <w:tcW w:w="1616" w:type="dxa"/>
          </w:tcPr>
          <w:p w14:paraId="6C61CDCD"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606" w:type="dxa"/>
          </w:tcPr>
          <w:p w14:paraId="7F21248F"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Kulturne,</w:t>
            </w:r>
            <w:r>
              <w:rPr>
                <w:rFonts w:ascii="Times New Roman" w:eastAsia="Times New Roman" w:hAnsi="Times New Roman" w:cs="Times New Roman"/>
                <w:kern w:val="0"/>
                <w:sz w:val="24"/>
                <w:szCs w:val="24"/>
                <w:lang w:eastAsia="hr-HR"/>
              </w:rPr>
              <w:t xml:space="preserve"> </w:t>
            </w:r>
            <w:r w:rsidRPr="00B70D45">
              <w:rPr>
                <w:rFonts w:ascii="Times New Roman" w:eastAsia="Times New Roman" w:hAnsi="Times New Roman" w:cs="Times New Roman"/>
                <w:kern w:val="0"/>
                <w:sz w:val="24"/>
                <w:szCs w:val="24"/>
                <w:lang w:eastAsia="hr-HR"/>
              </w:rPr>
              <w:t>zabavne, športske priredbe</w:t>
            </w:r>
          </w:p>
        </w:tc>
        <w:tc>
          <w:tcPr>
            <w:tcW w:w="1276" w:type="dxa"/>
          </w:tcPr>
          <w:p w14:paraId="35848227"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c>
          <w:tcPr>
            <w:tcW w:w="1733" w:type="dxa"/>
          </w:tcPr>
          <w:p w14:paraId="3781E3EA"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0D11685E"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810" w:type="dxa"/>
            <w:tcBorders>
              <w:right w:val="double" w:sz="4" w:space="0" w:color="auto"/>
            </w:tcBorders>
          </w:tcPr>
          <w:p w14:paraId="6FDDA840"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r>
      <w:tr w:rsidR="000E1311" w:rsidRPr="00B70D45" w14:paraId="4B7DF0E8" w14:textId="77777777" w:rsidTr="00D13A9C">
        <w:tc>
          <w:tcPr>
            <w:tcW w:w="1016" w:type="dxa"/>
            <w:tcBorders>
              <w:left w:val="double" w:sz="4" w:space="0" w:color="auto"/>
            </w:tcBorders>
          </w:tcPr>
          <w:p w14:paraId="1CBFEE7B" w14:textId="77777777" w:rsidR="000E1311"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lastRenderedPageBreak/>
              <w:t>1.9.</w:t>
            </w:r>
          </w:p>
          <w:p w14:paraId="0A2CB0F7"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i</w:t>
            </w:r>
          </w:p>
          <w:p w14:paraId="6F8DA3C2"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1.9.1.</w:t>
            </w:r>
          </w:p>
        </w:tc>
        <w:tc>
          <w:tcPr>
            <w:tcW w:w="1616" w:type="dxa"/>
          </w:tcPr>
          <w:p w14:paraId="27D033E0"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Ugostiteljstvo i trgovina</w:t>
            </w:r>
          </w:p>
        </w:tc>
        <w:tc>
          <w:tcPr>
            <w:tcW w:w="1606" w:type="dxa"/>
          </w:tcPr>
          <w:p w14:paraId="7962EF83"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Kiosk za ugostiteljstvo i pripadajuća terasa ukupne površine </w:t>
            </w:r>
            <w:r>
              <w:rPr>
                <w:rFonts w:ascii="Times New Roman" w:eastAsia="Times New Roman" w:hAnsi="Times New Roman" w:cs="Times New Roman"/>
                <w:kern w:val="0"/>
                <w:sz w:val="24"/>
                <w:szCs w:val="24"/>
                <w:lang w:eastAsia="hr-HR"/>
              </w:rPr>
              <w:t>50</w:t>
            </w:r>
            <w:r w:rsidRPr="00B70D45">
              <w:rPr>
                <w:rFonts w:ascii="Times New Roman" w:eastAsia="Times New Roman" w:hAnsi="Times New Roman" w:cs="Times New Roman"/>
                <w:kern w:val="0"/>
                <w:sz w:val="24"/>
                <w:szCs w:val="24"/>
                <w:lang w:eastAsia="hr-HR"/>
              </w:rPr>
              <w:t xml:space="preserve"> m2</w:t>
            </w:r>
          </w:p>
          <w:p w14:paraId="638B7E4E"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276" w:type="dxa"/>
          </w:tcPr>
          <w:p w14:paraId="79797124"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42F6671E"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733" w:type="dxa"/>
          </w:tcPr>
          <w:p w14:paraId="01DEB940"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p w14:paraId="58758D70"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810" w:type="dxa"/>
            <w:tcBorders>
              <w:right w:val="double" w:sz="4" w:space="0" w:color="auto"/>
            </w:tcBorders>
          </w:tcPr>
          <w:p w14:paraId="30BFDC94"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36A1500E" w14:textId="77777777" w:rsidTr="00D13A9C">
        <w:tc>
          <w:tcPr>
            <w:tcW w:w="1016" w:type="dxa"/>
            <w:tcBorders>
              <w:left w:val="double" w:sz="4" w:space="0" w:color="auto"/>
            </w:tcBorders>
          </w:tcPr>
          <w:p w14:paraId="398FD7A3"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1.9.2.</w:t>
            </w:r>
          </w:p>
        </w:tc>
        <w:tc>
          <w:tcPr>
            <w:tcW w:w="1616" w:type="dxa"/>
          </w:tcPr>
          <w:p w14:paraId="5E505C82"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606" w:type="dxa"/>
          </w:tcPr>
          <w:p w14:paraId="4BF9CE54"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Kulturne, zabavne, športske priredbe</w:t>
            </w:r>
          </w:p>
        </w:tc>
        <w:tc>
          <w:tcPr>
            <w:tcW w:w="1276" w:type="dxa"/>
          </w:tcPr>
          <w:p w14:paraId="496D43F5"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c>
          <w:tcPr>
            <w:tcW w:w="1733" w:type="dxa"/>
          </w:tcPr>
          <w:p w14:paraId="7FD4E6DE"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25A9BCD3"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810" w:type="dxa"/>
            <w:tcBorders>
              <w:right w:val="double" w:sz="4" w:space="0" w:color="auto"/>
            </w:tcBorders>
          </w:tcPr>
          <w:p w14:paraId="7BBDACF6"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r>
      <w:tr w:rsidR="000E1311" w:rsidRPr="00B70D45" w14:paraId="3B00631A" w14:textId="77777777" w:rsidTr="00D13A9C">
        <w:trPr>
          <w:trHeight w:val="926"/>
        </w:trPr>
        <w:tc>
          <w:tcPr>
            <w:tcW w:w="1016" w:type="dxa"/>
            <w:tcBorders>
              <w:left w:val="double" w:sz="4" w:space="0" w:color="auto"/>
            </w:tcBorders>
          </w:tcPr>
          <w:p w14:paraId="6588F822"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1.24.</w:t>
            </w:r>
          </w:p>
        </w:tc>
        <w:tc>
          <w:tcPr>
            <w:tcW w:w="1616" w:type="dxa"/>
          </w:tcPr>
          <w:p w14:paraId="52A42264"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606" w:type="dxa"/>
          </w:tcPr>
          <w:p w14:paraId="7DC841B2" w14:textId="77777777" w:rsidR="000E1311" w:rsidRPr="00B70D45" w:rsidRDefault="000E1311" w:rsidP="00D13A9C">
            <w:pPr>
              <w:rPr>
                <w:rFonts w:ascii="Times New Roman" w:eastAsia="Times New Roman" w:hAnsi="Times New Roman" w:cs="Times New Roman"/>
                <w:kern w:val="0"/>
                <w:sz w:val="24"/>
                <w:szCs w:val="24"/>
                <w:lang w:eastAsia="hr-HR"/>
              </w:rPr>
            </w:pPr>
            <w:proofErr w:type="spellStart"/>
            <w:r w:rsidRPr="00B70D45">
              <w:rPr>
                <w:rFonts w:ascii="Times New Roman" w:eastAsia="Times New Roman" w:hAnsi="Times New Roman" w:cs="Times New Roman"/>
                <w:kern w:val="0"/>
                <w:sz w:val="24"/>
                <w:szCs w:val="24"/>
                <w:lang w:eastAsia="hr-HR"/>
              </w:rPr>
              <w:t>Aqua</w:t>
            </w:r>
            <w:proofErr w:type="spellEnd"/>
            <w:r w:rsidRPr="00B70D45">
              <w:rPr>
                <w:rFonts w:ascii="Times New Roman" w:eastAsia="Times New Roman" w:hAnsi="Times New Roman" w:cs="Times New Roman"/>
                <w:kern w:val="0"/>
                <w:sz w:val="24"/>
                <w:szCs w:val="24"/>
                <w:lang w:eastAsia="hr-HR"/>
              </w:rPr>
              <w:t xml:space="preserve"> park</w:t>
            </w:r>
          </w:p>
          <w:p w14:paraId="068D5509"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276" w:type="dxa"/>
          </w:tcPr>
          <w:p w14:paraId="7703E80C"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1 kom </w:t>
            </w:r>
          </w:p>
          <w:p w14:paraId="6BEA13E3"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733" w:type="dxa"/>
          </w:tcPr>
          <w:p w14:paraId="0E09CB4D"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28C908BD" w14:textId="77777777" w:rsidR="000E1311" w:rsidRPr="00B70D45" w:rsidRDefault="000E1311" w:rsidP="00D13A9C">
            <w:pPr>
              <w:rPr>
                <w:rFonts w:ascii="Times New Roman" w:eastAsia="Times New Roman" w:hAnsi="Times New Roman" w:cs="Times New Roman"/>
                <w:kern w:val="0"/>
                <w:sz w:val="24"/>
                <w:szCs w:val="24"/>
                <w:lang w:eastAsia="hr-HR"/>
              </w:rPr>
            </w:pPr>
          </w:p>
          <w:p w14:paraId="4361043D"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810" w:type="dxa"/>
            <w:tcBorders>
              <w:right w:val="double" w:sz="4" w:space="0" w:color="auto"/>
            </w:tcBorders>
          </w:tcPr>
          <w:p w14:paraId="7BEC803B"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0A406D70" w14:textId="77777777" w:rsidTr="00D13A9C">
        <w:tc>
          <w:tcPr>
            <w:tcW w:w="1016" w:type="dxa"/>
            <w:tcBorders>
              <w:left w:val="double" w:sz="4" w:space="0" w:color="auto"/>
            </w:tcBorders>
          </w:tcPr>
          <w:p w14:paraId="18E6A61A"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1.25.</w:t>
            </w:r>
          </w:p>
        </w:tc>
        <w:tc>
          <w:tcPr>
            <w:tcW w:w="1616" w:type="dxa"/>
          </w:tcPr>
          <w:p w14:paraId="637EFC20"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606" w:type="dxa"/>
          </w:tcPr>
          <w:p w14:paraId="199B38CF" w14:textId="77777777" w:rsidR="000E1311"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Kajaci</w:t>
            </w:r>
            <w:r>
              <w:rPr>
                <w:rFonts w:ascii="Times New Roman" w:eastAsia="Times New Roman" w:hAnsi="Times New Roman" w:cs="Times New Roman"/>
                <w:kern w:val="0"/>
                <w:sz w:val="24"/>
                <w:szCs w:val="24"/>
                <w:lang w:eastAsia="hr-HR"/>
              </w:rPr>
              <w:t xml:space="preserve">, </w:t>
            </w:r>
            <w:r w:rsidRPr="00B70D45">
              <w:rPr>
                <w:rFonts w:ascii="Times New Roman" w:eastAsia="Times New Roman" w:hAnsi="Times New Roman" w:cs="Times New Roman"/>
                <w:kern w:val="0"/>
                <w:sz w:val="24"/>
                <w:szCs w:val="24"/>
                <w:lang w:eastAsia="hr-HR"/>
              </w:rPr>
              <w:t>SUP</w:t>
            </w:r>
          </w:p>
          <w:p w14:paraId="72DF273A"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 </w:t>
            </w:r>
          </w:p>
          <w:p w14:paraId="75F0C797"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276" w:type="dxa"/>
          </w:tcPr>
          <w:p w14:paraId="3125DEDF"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7 kom</w:t>
            </w:r>
          </w:p>
          <w:p w14:paraId="14E3E3F6"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733" w:type="dxa"/>
          </w:tcPr>
          <w:p w14:paraId="05AD0AC5" w14:textId="77777777" w:rsidR="000E1311" w:rsidRPr="00B70D45" w:rsidRDefault="000E1311" w:rsidP="00D13A9C">
            <w:pPr>
              <w:rPr>
                <w:rFonts w:ascii="Times New Roman" w:eastAsia="Times New Roman" w:hAnsi="Times New Roman" w:cs="Times New Roman"/>
                <w:kern w:val="0"/>
                <w:sz w:val="24"/>
                <w:szCs w:val="24"/>
                <w:lang w:eastAsia="hr-HR"/>
              </w:rPr>
            </w:pPr>
          </w:p>
          <w:p w14:paraId="5A82D618"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685C4F34"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810" w:type="dxa"/>
            <w:tcBorders>
              <w:right w:val="double" w:sz="4" w:space="0" w:color="auto"/>
            </w:tcBorders>
          </w:tcPr>
          <w:p w14:paraId="38575ABA"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132BB098" w14:textId="77777777" w:rsidTr="00D13A9C">
        <w:tc>
          <w:tcPr>
            <w:tcW w:w="1016" w:type="dxa"/>
            <w:tcBorders>
              <w:left w:val="double" w:sz="4" w:space="0" w:color="auto"/>
            </w:tcBorders>
          </w:tcPr>
          <w:p w14:paraId="64B30953"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1.26.</w:t>
            </w:r>
          </w:p>
        </w:tc>
        <w:tc>
          <w:tcPr>
            <w:tcW w:w="1616" w:type="dxa"/>
          </w:tcPr>
          <w:p w14:paraId="4379925D"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606" w:type="dxa"/>
          </w:tcPr>
          <w:p w14:paraId="29F0D221"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Bicikl</w:t>
            </w:r>
            <w:r>
              <w:rPr>
                <w:rFonts w:ascii="Times New Roman" w:eastAsia="Times New Roman" w:hAnsi="Times New Roman" w:cs="Times New Roman"/>
                <w:kern w:val="0"/>
                <w:sz w:val="24"/>
                <w:szCs w:val="24"/>
                <w:lang w:eastAsia="hr-HR"/>
              </w:rPr>
              <w:t>i</w:t>
            </w:r>
          </w:p>
          <w:p w14:paraId="16B9F563"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276" w:type="dxa"/>
          </w:tcPr>
          <w:p w14:paraId="77078FAF"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6 kom</w:t>
            </w:r>
          </w:p>
          <w:p w14:paraId="782019AB"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733" w:type="dxa"/>
          </w:tcPr>
          <w:p w14:paraId="0285A0F2" w14:textId="77777777" w:rsidR="000E1311" w:rsidRPr="00B70D45" w:rsidRDefault="000E1311" w:rsidP="00D13A9C">
            <w:pPr>
              <w:rPr>
                <w:rFonts w:ascii="Times New Roman" w:eastAsia="Times New Roman" w:hAnsi="Times New Roman" w:cs="Times New Roman"/>
                <w:kern w:val="0"/>
                <w:sz w:val="24"/>
                <w:szCs w:val="24"/>
                <w:lang w:eastAsia="hr-HR"/>
              </w:rPr>
            </w:pPr>
          </w:p>
          <w:p w14:paraId="5B7C2613"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44CD8FA8"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810" w:type="dxa"/>
            <w:tcBorders>
              <w:right w:val="double" w:sz="4" w:space="0" w:color="auto"/>
            </w:tcBorders>
          </w:tcPr>
          <w:p w14:paraId="1D0CE7F7"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4FCBA115" w14:textId="77777777" w:rsidTr="00D13A9C">
        <w:tc>
          <w:tcPr>
            <w:tcW w:w="1016" w:type="dxa"/>
            <w:tcBorders>
              <w:left w:val="double" w:sz="4" w:space="0" w:color="auto"/>
            </w:tcBorders>
          </w:tcPr>
          <w:p w14:paraId="0E228419"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1.27.</w:t>
            </w:r>
          </w:p>
        </w:tc>
        <w:tc>
          <w:tcPr>
            <w:tcW w:w="1616" w:type="dxa"/>
          </w:tcPr>
          <w:p w14:paraId="5D32747E"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606" w:type="dxa"/>
          </w:tcPr>
          <w:p w14:paraId="73ABF590"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Yoga</w:t>
            </w:r>
          </w:p>
          <w:p w14:paraId="26F895D1"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276" w:type="dxa"/>
          </w:tcPr>
          <w:p w14:paraId="29983A2F"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4FFCECF2"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733" w:type="dxa"/>
          </w:tcPr>
          <w:p w14:paraId="351AF1E2" w14:textId="77777777" w:rsidR="000E1311" w:rsidRPr="00B70D45" w:rsidRDefault="000E1311" w:rsidP="00D13A9C">
            <w:pPr>
              <w:rPr>
                <w:rFonts w:ascii="Times New Roman" w:eastAsia="Times New Roman" w:hAnsi="Times New Roman" w:cs="Times New Roman"/>
                <w:kern w:val="0"/>
                <w:sz w:val="24"/>
                <w:szCs w:val="24"/>
                <w:lang w:eastAsia="hr-HR"/>
              </w:rPr>
            </w:pPr>
          </w:p>
          <w:p w14:paraId="65BE2924"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4B3D3334"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810" w:type="dxa"/>
            <w:tcBorders>
              <w:right w:val="double" w:sz="4" w:space="0" w:color="auto"/>
            </w:tcBorders>
          </w:tcPr>
          <w:p w14:paraId="05E225AA"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535FF73F" w14:textId="77777777" w:rsidTr="00D13A9C">
        <w:tc>
          <w:tcPr>
            <w:tcW w:w="1016" w:type="dxa"/>
            <w:tcBorders>
              <w:left w:val="double" w:sz="4" w:space="0" w:color="auto"/>
            </w:tcBorders>
          </w:tcPr>
          <w:p w14:paraId="51EF708E"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1.28.</w:t>
            </w:r>
          </w:p>
        </w:tc>
        <w:tc>
          <w:tcPr>
            <w:tcW w:w="1616" w:type="dxa"/>
          </w:tcPr>
          <w:p w14:paraId="69BDCDD4"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Ugostiteljstvo i trgovina</w:t>
            </w:r>
          </w:p>
        </w:tc>
        <w:tc>
          <w:tcPr>
            <w:tcW w:w="1606" w:type="dxa"/>
          </w:tcPr>
          <w:p w14:paraId="318E1A7A"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Ambulantna prodaja</w:t>
            </w:r>
          </w:p>
          <w:p w14:paraId="339A99B5"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276" w:type="dxa"/>
          </w:tcPr>
          <w:p w14:paraId="4D0770FF"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3186C1FA"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733" w:type="dxa"/>
          </w:tcPr>
          <w:p w14:paraId="19CC5769" w14:textId="77777777" w:rsidR="000E1311" w:rsidRPr="00B70D45" w:rsidRDefault="000E1311" w:rsidP="00D13A9C">
            <w:pPr>
              <w:rPr>
                <w:rFonts w:ascii="Times New Roman" w:eastAsia="Times New Roman" w:hAnsi="Times New Roman" w:cs="Times New Roman"/>
                <w:kern w:val="0"/>
                <w:sz w:val="24"/>
                <w:szCs w:val="24"/>
                <w:lang w:eastAsia="hr-HR"/>
              </w:rPr>
            </w:pPr>
          </w:p>
          <w:p w14:paraId="4F42047A"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32B2920A"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810" w:type="dxa"/>
            <w:tcBorders>
              <w:right w:val="double" w:sz="4" w:space="0" w:color="auto"/>
            </w:tcBorders>
          </w:tcPr>
          <w:p w14:paraId="07995BAF"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215EF815" w14:textId="77777777" w:rsidR="000E1311" w:rsidRPr="00B70D45" w:rsidRDefault="000E1311" w:rsidP="00D13A9C">
            <w:pPr>
              <w:rPr>
                <w:rFonts w:ascii="Times New Roman" w:eastAsia="Times New Roman" w:hAnsi="Times New Roman" w:cs="Times New Roman"/>
                <w:kern w:val="0"/>
                <w:sz w:val="24"/>
                <w:szCs w:val="24"/>
                <w:lang w:eastAsia="hr-HR"/>
              </w:rPr>
            </w:pPr>
          </w:p>
        </w:tc>
      </w:tr>
      <w:tr w:rsidR="000E1311" w:rsidRPr="00B70D45" w14:paraId="39411A1B" w14:textId="77777777" w:rsidTr="00D13A9C">
        <w:tc>
          <w:tcPr>
            <w:tcW w:w="1016" w:type="dxa"/>
            <w:tcBorders>
              <w:left w:val="double" w:sz="4" w:space="0" w:color="auto"/>
              <w:bottom w:val="double" w:sz="4" w:space="0" w:color="auto"/>
            </w:tcBorders>
          </w:tcPr>
          <w:p w14:paraId="239D1FE1"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1.32.</w:t>
            </w:r>
          </w:p>
        </w:tc>
        <w:tc>
          <w:tcPr>
            <w:tcW w:w="1616" w:type="dxa"/>
            <w:tcBorders>
              <w:bottom w:val="double" w:sz="4" w:space="0" w:color="auto"/>
            </w:tcBorders>
          </w:tcPr>
          <w:p w14:paraId="5DDCB51B"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606" w:type="dxa"/>
            <w:tcBorders>
              <w:bottom w:val="double" w:sz="4" w:space="0" w:color="auto"/>
            </w:tcBorders>
          </w:tcPr>
          <w:p w14:paraId="771CB9C0"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Kulturne,</w:t>
            </w:r>
            <w:r>
              <w:rPr>
                <w:rFonts w:ascii="Times New Roman" w:eastAsia="Times New Roman" w:hAnsi="Times New Roman" w:cs="Times New Roman"/>
                <w:kern w:val="0"/>
                <w:sz w:val="24"/>
                <w:szCs w:val="24"/>
                <w:lang w:eastAsia="hr-HR"/>
              </w:rPr>
              <w:t xml:space="preserve"> komercijalne</w:t>
            </w:r>
            <w:r w:rsidRPr="00B70D45">
              <w:rPr>
                <w:rFonts w:ascii="Times New Roman" w:eastAsia="Times New Roman" w:hAnsi="Times New Roman" w:cs="Times New Roman"/>
                <w:kern w:val="0"/>
                <w:sz w:val="24"/>
                <w:szCs w:val="24"/>
                <w:lang w:eastAsia="hr-HR"/>
              </w:rPr>
              <w:t xml:space="preserve"> zabavne, športske priredbe</w:t>
            </w:r>
          </w:p>
        </w:tc>
        <w:tc>
          <w:tcPr>
            <w:tcW w:w="1276" w:type="dxa"/>
            <w:tcBorders>
              <w:bottom w:val="double" w:sz="4" w:space="0" w:color="auto"/>
            </w:tcBorders>
          </w:tcPr>
          <w:p w14:paraId="240EFF00"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c>
          <w:tcPr>
            <w:tcW w:w="1733" w:type="dxa"/>
            <w:tcBorders>
              <w:bottom w:val="double" w:sz="4" w:space="0" w:color="auto"/>
            </w:tcBorders>
          </w:tcPr>
          <w:p w14:paraId="6E596D67"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77C6F06A"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810" w:type="dxa"/>
            <w:tcBorders>
              <w:bottom w:val="double" w:sz="4" w:space="0" w:color="auto"/>
              <w:right w:val="double" w:sz="4" w:space="0" w:color="auto"/>
            </w:tcBorders>
          </w:tcPr>
          <w:p w14:paraId="26021735"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r>
    </w:tbl>
    <w:p w14:paraId="11934D16" w14:textId="77777777" w:rsidR="000E1311" w:rsidRPr="00B70D45" w:rsidRDefault="000E1311" w:rsidP="000E1311">
      <w:pPr>
        <w:spacing w:after="0" w:line="240" w:lineRule="auto"/>
        <w:jc w:val="both"/>
        <w:rPr>
          <w:rFonts w:ascii="Times New Roman" w:eastAsia="Times New Roman" w:hAnsi="Times New Roman" w:cs="Times New Roman"/>
          <w:kern w:val="0"/>
          <w:sz w:val="24"/>
          <w:szCs w:val="24"/>
          <w:lang w:eastAsia="hr-HR"/>
        </w:rPr>
      </w:pPr>
    </w:p>
    <w:p w14:paraId="5B00FF36" w14:textId="77777777" w:rsidR="000E1311" w:rsidRDefault="000E1311" w:rsidP="000E1311">
      <w:pPr>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ab/>
      </w:r>
      <w:r w:rsidRPr="00B70D45">
        <w:rPr>
          <w:rFonts w:ascii="Times New Roman" w:eastAsia="Times New Roman" w:hAnsi="Times New Roman" w:cs="Times New Roman"/>
          <w:b/>
          <w:bCs/>
          <w:kern w:val="0"/>
          <w:sz w:val="24"/>
          <w:szCs w:val="24"/>
          <w:lang w:eastAsia="hr-HR"/>
        </w:rPr>
        <w:tab/>
      </w:r>
    </w:p>
    <w:p w14:paraId="510422C4" w14:textId="77777777" w:rsidR="0089628A" w:rsidRDefault="0089628A" w:rsidP="000E1311">
      <w:pPr>
        <w:spacing w:after="0" w:line="240" w:lineRule="auto"/>
        <w:jc w:val="both"/>
        <w:rPr>
          <w:rFonts w:ascii="Times New Roman" w:eastAsia="Times New Roman" w:hAnsi="Times New Roman" w:cs="Times New Roman"/>
          <w:b/>
          <w:bCs/>
          <w:kern w:val="0"/>
          <w:sz w:val="24"/>
          <w:szCs w:val="24"/>
          <w:lang w:eastAsia="hr-HR"/>
        </w:rPr>
      </w:pPr>
    </w:p>
    <w:p w14:paraId="48083E14" w14:textId="77777777" w:rsidR="0089628A" w:rsidRPr="00B70D45" w:rsidRDefault="0089628A" w:rsidP="000E1311">
      <w:pPr>
        <w:spacing w:after="0" w:line="240" w:lineRule="auto"/>
        <w:jc w:val="both"/>
        <w:rPr>
          <w:rFonts w:ascii="Times New Roman" w:eastAsia="Times New Roman" w:hAnsi="Times New Roman" w:cs="Times New Roman"/>
          <w:b/>
          <w:bCs/>
          <w:kern w:val="0"/>
          <w:sz w:val="24"/>
          <w:szCs w:val="24"/>
          <w:lang w:eastAsia="hr-HR"/>
        </w:rPr>
      </w:pPr>
    </w:p>
    <w:p w14:paraId="504B99A0" w14:textId="77777777" w:rsidR="000E1311" w:rsidRPr="00B70D45" w:rsidRDefault="000E1311" w:rsidP="000E1311">
      <w:pPr>
        <w:spacing w:after="0" w:line="240" w:lineRule="auto"/>
        <w:jc w:val="both"/>
        <w:rPr>
          <w:rFonts w:ascii="Times New Roman" w:eastAsia="Times New Roman" w:hAnsi="Times New Roman" w:cs="Times New Roman"/>
          <w:b/>
          <w:bCs/>
          <w:kern w:val="0"/>
          <w:sz w:val="24"/>
          <w:szCs w:val="24"/>
          <w:lang w:eastAsia="hr-HR"/>
        </w:rPr>
      </w:pPr>
    </w:p>
    <w:p w14:paraId="7F517540" w14:textId="77777777" w:rsidR="000E1311" w:rsidRPr="00B70D45" w:rsidRDefault="000E1311" w:rsidP="000E1311">
      <w:pPr>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lastRenderedPageBreak/>
        <w:tab/>
      </w:r>
      <w:r>
        <w:rPr>
          <w:rFonts w:ascii="Times New Roman" w:eastAsia="Times New Roman" w:hAnsi="Times New Roman" w:cs="Times New Roman"/>
          <w:b/>
          <w:bCs/>
          <w:kern w:val="0"/>
          <w:sz w:val="24"/>
          <w:szCs w:val="24"/>
          <w:lang w:eastAsia="hr-HR"/>
        </w:rPr>
        <w:t xml:space="preserve">B) PUNTIŽELA- </w:t>
      </w:r>
      <w:r w:rsidRPr="00B70D45">
        <w:rPr>
          <w:rFonts w:ascii="Times New Roman" w:eastAsia="Times New Roman" w:hAnsi="Times New Roman" w:cs="Times New Roman"/>
          <w:b/>
          <w:bCs/>
          <w:kern w:val="0"/>
          <w:sz w:val="24"/>
          <w:szCs w:val="24"/>
          <w:lang w:eastAsia="hr-HR"/>
        </w:rPr>
        <w:t>AUTOKAMP</w:t>
      </w:r>
    </w:p>
    <w:p w14:paraId="730C0831" w14:textId="77777777" w:rsidR="000E1311" w:rsidRPr="00B70D45" w:rsidRDefault="000E1311" w:rsidP="000E1311">
      <w:pPr>
        <w:spacing w:after="0" w:line="240" w:lineRule="auto"/>
        <w:jc w:val="both"/>
        <w:rPr>
          <w:rFonts w:ascii="Times New Roman" w:eastAsia="Times New Roman" w:hAnsi="Times New Roman" w:cs="Times New Roman"/>
          <w:kern w:val="0"/>
          <w:sz w:val="24"/>
          <w:szCs w:val="24"/>
          <w:lang w:eastAsia="hr-HR"/>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08"/>
        <w:gridCol w:w="1559"/>
        <w:gridCol w:w="1276"/>
        <w:gridCol w:w="1984"/>
        <w:gridCol w:w="1701"/>
      </w:tblGrid>
      <w:tr w:rsidR="000E1311" w:rsidRPr="00B70D45" w14:paraId="71C029D2" w14:textId="77777777" w:rsidTr="00D13A9C">
        <w:tc>
          <w:tcPr>
            <w:tcW w:w="1129" w:type="dxa"/>
            <w:tcBorders>
              <w:top w:val="double" w:sz="4" w:space="0" w:color="auto"/>
              <w:left w:val="double" w:sz="4" w:space="0" w:color="auto"/>
              <w:bottom w:val="double" w:sz="4" w:space="0" w:color="auto"/>
            </w:tcBorders>
            <w:shd w:val="clear" w:color="auto" w:fill="C6D9F1" w:themeFill="text2" w:themeFillTint="33"/>
          </w:tcPr>
          <w:p w14:paraId="2FA32807"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408" w:type="dxa"/>
            <w:tcBorders>
              <w:top w:val="double" w:sz="4" w:space="0" w:color="auto"/>
              <w:bottom w:val="double" w:sz="4" w:space="0" w:color="auto"/>
            </w:tcBorders>
            <w:shd w:val="clear" w:color="auto" w:fill="C6D9F1" w:themeFill="text2" w:themeFillTint="33"/>
          </w:tcPr>
          <w:p w14:paraId="2143617F"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1559" w:type="dxa"/>
            <w:tcBorders>
              <w:top w:val="double" w:sz="4" w:space="0" w:color="auto"/>
              <w:bottom w:val="double" w:sz="4" w:space="0" w:color="auto"/>
            </w:tcBorders>
            <w:shd w:val="clear" w:color="auto" w:fill="C6D9F1" w:themeFill="text2" w:themeFillTint="33"/>
          </w:tcPr>
          <w:p w14:paraId="31000D85" w14:textId="77777777" w:rsidR="000E1311" w:rsidRPr="00C00500" w:rsidRDefault="000E1311" w:rsidP="00D13A9C">
            <w:pPr>
              <w:spacing w:after="0" w:line="240" w:lineRule="auto"/>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276" w:type="dxa"/>
            <w:tcBorders>
              <w:top w:val="double" w:sz="4" w:space="0" w:color="auto"/>
              <w:bottom w:val="double" w:sz="4" w:space="0" w:color="auto"/>
            </w:tcBorders>
            <w:shd w:val="clear" w:color="auto" w:fill="C6D9F1" w:themeFill="text2" w:themeFillTint="33"/>
          </w:tcPr>
          <w:p w14:paraId="6A136C9F"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sredstava (količina)</w:t>
            </w:r>
          </w:p>
        </w:tc>
        <w:tc>
          <w:tcPr>
            <w:tcW w:w="1984" w:type="dxa"/>
            <w:tcBorders>
              <w:top w:val="double" w:sz="4" w:space="0" w:color="auto"/>
              <w:bottom w:val="double" w:sz="4" w:space="0" w:color="auto"/>
            </w:tcBorders>
            <w:shd w:val="clear" w:color="auto" w:fill="C6D9F1" w:themeFill="text2" w:themeFillTint="33"/>
          </w:tcPr>
          <w:p w14:paraId="063B10A4"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1701" w:type="dxa"/>
            <w:tcBorders>
              <w:top w:val="double" w:sz="4" w:space="0" w:color="auto"/>
              <w:bottom w:val="double" w:sz="4" w:space="0" w:color="auto"/>
              <w:right w:val="double" w:sz="4" w:space="0" w:color="auto"/>
            </w:tcBorders>
            <w:shd w:val="clear" w:color="auto" w:fill="C6D9F1" w:themeFill="text2" w:themeFillTint="33"/>
          </w:tcPr>
          <w:p w14:paraId="22FA273E"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rsidRPr="00B70D45" w14:paraId="138C8526" w14:textId="77777777" w:rsidTr="00D13A9C">
        <w:tc>
          <w:tcPr>
            <w:tcW w:w="1129" w:type="dxa"/>
            <w:tcBorders>
              <w:top w:val="double" w:sz="4" w:space="0" w:color="auto"/>
              <w:left w:val="double" w:sz="4" w:space="0" w:color="auto"/>
            </w:tcBorders>
            <w:shd w:val="clear" w:color="auto" w:fill="auto"/>
          </w:tcPr>
          <w:p w14:paraId="7411553F"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1.10.</w:t>
            </w:r>
          </w:p>
        </w:tc>
        <w:tc>
          <w:tcPr>
            <w:tcW w:w="1408" w:type="dxa"/>
            <w:tcBorders>
              <w:top w:val="double" w:sz="4" w:space="0" w:color="auto"/>
            </w:tcBorders>
            <w:shd w:val="clear" w:color="auto" w:fill="auto"/>
          </w:tcPr>
          <w:p w14:paraId="58004ABF"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59" w:type="dxa"/>
            <w:tcBorders>
              <w:top w:val="double" w:sz="4" w:space="0" w:color="auto"/>
            </w:tcBorders>
            <w:shd w:val="clear" w:color="auto" w:fill="auto"/>
          </w:tcPr>
          <w:p w14:paraId="1E405AC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Skuter </w:t>
            </w:r>
          </w:p>
          <w:p w14:paraId="25E75285"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tcBorders>
              <w:top w:val="double" w:sz="4" w:space="0" w:color="auto"/>
            </w:tcBorders>
            <w:shd w:val="clear" w:color="auto" w:fill="auto"/>
          </w:tcPr>
          <w:p w14:paraId="36558412"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2 kom</w:t>
            </w:r>
          </w:p>
          <w:p w14:paraId="09B87285"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984" w:type="dxa"/>
            <w:tcBorders>
              <w:top w:val="double" w:sz="4" w:space="0" w:color="auto"/>
            </w:tcBorders>
            <w:shd w:val="clear" w:color="auto" w:fill="auto"/>
          </w:tcPr>
          <w:p w14:paraId="040E12D7"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2AF57043" w14:textId="77777777" w:rsidR="000E1311" w:rsidRPr="00B70D45" w:rsidRDefault="000E1311" w:rsidP="00D13A9C">
            <w:pPr>
              <w:rPr>
                <w:rFonts w:ascii="Times New Roman" w:eastAsia="Times New Roman" w:hAnsi="Times New Roman" w:cs="Times New Roman"/>
                <w:kern w:val="0"/>
                <w:sz w:val="24"/>
                <w:szCs w:val="24"/>
                <w:lang w:eastAsia="hr-HR"/>
              </w:rPr>
            </w:pPr>
          </w:p>
          <w:p w14:paraId="24E08FF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701" w:type="dxa"/>
            <w:tcBorders>
              <w:top w:val="double" w:sz="4" w:space="0" w:color="auto"/>
              <w:right w:val="double" w:sz="4" w:space="0" w:color="auto"/>
            </w:tcBorders>
            <w:shd w:val="clear" w:color="auto" w:fill="auto"/>
          </w:tcPr>
          <w:p w14:paraId="560081A0"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6C79B11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7DD07EBB" w14:textId="77777777" w:rsidTr="00D13A9C">
        <w:tc>
          <w:tcPr>
            <w:tcW w:w="1129" w:type="dxa"/>
            <w:tcBorders>
              <w:left w:val="double" w:sz="4" w:space="0" w:color="auto"/>
            </w:tcBorders>
            <w:shd w:val="clear" w:color="auto" w:fill="auto"/>
          </w:tcPr>
          <w:p w14:paraId="10DCAD9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1.11.</w:t>
            </w:r>
          </w:p>
        </w:tc>
        <w:tc>
          <w:tcPr>
            <w:tcW w:w="1408" w:type="dxa"/>
            <w:shd w:val="clear" w:color="auto" w:fill="auto"/>
          </w:tcPr>
          <w:p w14:paraId="7CFC48D4"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59" w:type="dxa"/>
            <w:shd w:val="clear" w:color="auto" w:fill="auto"/>
          </w:tcPr>
          <w:p w14:paraId="7582D81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Brodice na motorni pogon </w:t>
            </w:r>
          </w:p>
          <w:p w14:paraId="37A8B39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5DFD609F"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2 kom</w:t>
            </w:r>
          </w:p>
          <w:p w14:paraId="5C708E4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984" w:type="dxa"/>
            <w:shd w:val="clear" w:color="auto" w:fill="auto"/>
          </w:tcPr>
          <w:p w14:paraId="650EFD74"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0B1E25CF" w14:textId="77777777" w:rsidR="000E1311" w:rsidRPr="00B70D45" w:rsidRDefault="000E1311" w:rsidP="00D13A9C">
            <w:pPr>
              <w:rPr>
                <w:rFonts w:ascii="Times New Roman" w:eastAsia="Times New Roman" w:hAnsi="Times New Roman" w:cs="Times New Roman"/>
                <w:kern w:val="0"/>
                <w:sz w:val="24"/>
                <w:szCs w:val="24"/>
                <w:lang w:eastAsia="hr-HR"/>
              </w:rPr>
            </w:pPr>
          </w:p>
          <w:p w14:paraId="1E9D216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701" w:type="dxa"/>
            <w:tcBorders>
              <w:right w:val="double" w:sz="4" w:space="0" w:color="auto"/>
            </w:tcBorders>
            <w:shd w:val="clear" w:color="auto" w:fill="auto"/>
          </w:tcPr>
          <w:p w14:paraId="0D1871C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1DF0E157" w14:textId="77777777" w:rsidTr="00D13A9C">
        <w:tc>
          <w:tcPr>
            <w:tcW w:w="1129" w:type="dxa"/>
            <w:tcBorders>
              <w:left w:val="double" w:sz="4" w:space="0" w:color="auto"/>
            </w:tcBorders>
            <w:shd w:val="clear" w:color="auto" w:fill="auto"/>
          </w:tcPr>
          <w:p w14:paraId="429ABDAD"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1.12.</w:t>
            </w:r>
          </w:p>
        </w:tc>
        <w:tc>
          <w:tcPr>
            <w:tcW w:w="1408" w:type="dxa"/>
            <w:shd w:val="clear" w:color="auto" w:fill="auto"/>
          </w:tcPr>
          <w:p w14:paraId="456B657F"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59" w:type="dxa"/>
            <w:shd w:val="clear" w:color="auto" w:fill="auto"/>
          </w:tcPr>
          <w:p w14:paraId="4421963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Sredstvo za vuču </w:t>
            </w:r>
          </w:p>
          <w:p w14:paraId="578BECE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2E0D4E76"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4F87E33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984" w:type="dxa"/>
            <w:shd w:val="clear" w:color="auto" w:fill="auto"/>
          </w:tcPr>
          <w:p w14:paraId="2B240FAB"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2179DB6E" w14:textId="77777777" w:rsidR="000E1311" w:rsidRPr="00B70D45" w:rsidRDefault="000E1311" w:rsidP="00D13A9C">
            <w:pPr>
              <w:rPr>
                <w:rFonts w:ascii="Times New Roman" w:eastAsia="Times New Roman" w:hAnsi="Times New Roman" w:cs="Times New Roman"/>
                <w:kern w:val="0"/>
                <w:sz w:val="24"/>
                <w:szCs w:val="24"/>
                <w:lang w:eastAsia="hr-HR"/>
              </w:rPr>
            </w:pPr>
          </w:p>
          <w:p w14:paraId="5AE3C94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701" w:type="dxa"/>
            <w:tcBorders>
              <w:right w:val="double" w:sz="4" w:space="0" w:color="auto"/>
            </w:tcBorders>
            <w:shd w:val="clear" w:color="auto" w:fill="auto"/>
          </w:tcPr>
          <w:p w14:paraId="6FAE6D9B"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11AFBCF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125032A6" w14:textId="77777777" w:rsidTr="00D13A9C">
        <w:tc>
          <w:tcPr>
            <w:tcW w:w="1129" w:type="dxa"/>
            <w:tcBorders>
              <w:left w:val="double" w:sz="4" w:space="0" w:color="auto"/>
            </w:tcBorders>
            <w:shd w:val="clear" w:color="auto" w:fill="auto"/>
          </w:tcPr>
          <w:p w14:paraId="3D019462"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1.16.</w:t>
            </w:r>
          </w:p>
        </w:tc>
        <w:tc>
          <w:tcPr>
            <w:tcW w:w="1408" w:type="dxa"/>
            <w:shd w:val="clear" w:color="auto" w:fill="auto"/>
          </w:tcPr>
          <w:p w14:paraId="00A63BE9"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59" w:type="dxa"/>
            <w:shd w:val="clear" w:color="auto" w:fill="auto"/>
          </w:tcPr>
          <w:p w14:paraId="045517F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roofErr w:type="spellStart"/>
            <w:r w:rsidRPr="00B70D45">
              <w:rPr>
                <w:rFonts w:ascii="Times New Roman" w:eastAsia="Times New Roman" w:hAnsi="Times New Roman" w:cs="Times New Roman"/>
                <w:kern w:val="0"/>
                <w:sz w:val="24"/>
                <w:szCs w:val="24"/>
                <w:lang w:eastAsia="hr-HR"/>
              </w:rPr>
              <w:t>Aqua</w:t>
            </w:r>
            <w:proofErr w:type="spellEnd"/>
            <w:r w:rsidRPr="00B70D45">
              <w:rPr>
                <w:rFonts w:ascii="Times New Roman" w:eastAsia="Times New Roman" w:hAnsi="Times New Roman" w:cs="Times New Roman"/>
                <w:kern w:val="0"/>
                <w:sz w:val="24"/>
                <w:szCs w:val="24"/>
                <w:lang w:eastAsia="hr-HR"/>
              </w:rPr>
              <w:t xml:space="preserve"> park </w:t>
            </w:r>
          </w:p>
          <w:p w14:paraId="4F85FD2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624EC2DB"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029630C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984" w:type="dxa"/>
            <w:shd w:val="clear" w:color="auto" w:fill="auto"/>
          </w:tcPr>
          <w:p w14:paraId="56DA7811"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163D1759" w14:textId="77777777" w:rsidR="000E1311" w:rsidRPr="00B70D45" w:rsidRDefault="000E1311" w:rsidP="00D13A9C">
            <w:pPr>
              <w:rPr>
                <w:rFonts w:ascii="Times New Roman" w:eastAsia="Times New Roman" w:hAnsi="Times New Roman" w:cs="Times New Roman"/>
                <w:kern w:val="0"/>
                <w:sz w:val="24"/>
                <w:szCs w:val="24"/>
                <w:lang w:eastAsia="hr-HR"/>
              </w:rPr>
            </w:pPr>
          </w:p>
          <w:p w14:paraId="40B55C6B"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701" w:type="dxa"/>
            <w:tcBorders>
              <w:right w:val="double" w:sz="4" w:space="0" w:color="auto"/>
            </w:tcBorders>
            <w:shd w:val="clear" w:color="auto" w:fill="auto"/>
          </w:tcPr>
          <w:p w14:paraId="08A7395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022918CF" w14:textId="77777777" w:rsidTr="00D13A9C">
        <w:tc>
          <w:tcPr>
            <w:tcW w:w="1129" w:type="dxa"/>
            <w:tcBorders>
              <w:left w:val="double" w:sz="4" w:space="0" w:color="auto"/>
            </w:tcBorders>
            <w:shd w:val="clear" w:color="auto" w:fill="auto"/>
          </w:tcPr>
          <w:p w14:paraId="29B3D4EF"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1.17.</w:t>
            </w:r>
          </w:p>
        </w:tc>
        <w:tc>
          <w:tcPr>
            <w:tcW w:w="1408" w:type="dxa"/>
            <w:shd w:val="clear" w:color="auto" w:fill="auto"/>
          </w:tcPr>
          <w:p w14:paraId="72FCAB5D"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59" w:type="dxa"/>
            <w:shd w:val="clear" w:color="auto" w:fill="auto"/>
          </w:tcPr>
          <w:p w14:paraId="6247071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Ležaljke i suncobrani </w:t>
            </w:r>
          </w:p>
          <w:p w14:paraId="59E8FF4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5A976BBD"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35 kom</w:t>
            </w:r>
          </w:p>
          <w:p w14:paraId="7E0D1D0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984" w:type="dxa"/>
            <w:shd w:val="clear" w:color="auto" w:fill="auto"/>
          </w:tcPr>
          <w:p w14:paraId="581FA0E9"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506CDECA" w14:textId="77777777" w:rsidR="000E1311" w:rsidRPr="00B70D45" w:rsidRDefault="000E1311" w:rsidP="00D13A9C">
            <w:pPr>
              <w:rPr>
                <w:rFonts w:ascii="Times New Roman" w:eastAsia="Times New Roman" w:hAnsi="Times New Roman" w:cs="Times New Roman"/>
                <w:kern w:val="0"/>
                <w:sz w:val="24"/>
                <w:szCs w:val="24"/>
                <w:lang w:eastAsia="hr-HR"/>
              </w:rPr>
            </w:pPr>
          </w:p>
          <w:p w14:paraId="7BABC48B"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701" w:type="dxa"/>
            <w:tcBorders>
              <w:right w:val="double" w:sz="4" w:space="0" w:color="auto"/>
            </w:tcBorders>
            <w:shd w:val="clear" w:color="auto" w:fill="auto"/>
          </w:tcPr>
          <w:p w14:paraId="07A00E8C"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225AC2B0" w14:textId="77777777" w:rsidR="000E1311" w:rsidRPr="00B70D45" w:rsidRDefault="000E1311" w:rsidP="00D13A9C">
            <w:pPr>
              <w:rPr>
                <w:rFonts w:ascii="Times New Roman" w:eastAsia="Times New Roman" w:hAnsi="Times New Roman" w:cs="Times New Roman"/>
                <w:kern w:val="0"/>
                <w:sz w:val="24"/>
                <w:szCs w:val="24"/>
                <w:lang w:eastAsia="hr-HR"/>
              </w:rPr>
            </w:pPr>
          </w:p>
          <w:p w14:paraId="0EEBABC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3D81F8A8" w14:textId="77777777" w:rsidTr="00D13A9C">
        <w:tc>
          <w:tcPr>
            <w:tcW w:w="1129" w:type="dxa"/>
            <w:tcBorders>
              <w:left w:val="double" w:sz="4" w:space="0" w:color="auto"/>
            </w:tcBorders>
            <w:shd w:val="clear" w:color="auto" w:fill="auto"/>
          </w:tcPr>
          <w:p w14:paraId="7DA95CD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1.18.</w:t>
            </w:r>
          </w:p>
        </w:tc>
        <w:tc>
          <w:tcPr>
            <w:tcW w:w="1408" w:type="dxa"/>
            <w:shd w:val="clear" w:color="auto" w:fill="auto"/>
          </w:tcPr>
          <w:p w14:paraId="655AB0CB"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59" w:type="dxa"/>
            <w:shd w:val="clear" w:color="auto" w:fill="auto"/>
          </w:tcPr>
          <w:p w14:paraId="633D37AE" w14:textId="77777777" w:rsidR="000E1311" w:rsidRDefault="000E1311" w:rsidP="00D13A9C">
            <w:pPr>
              <w:spacing w:after="0" w:line="240" w:lineRule="auto"/>
              <w:rPr>
                <w:rFonts w:ascii="Times New Roman" w:eastAsia="Times New Roman" w:hAnsi="Times New Roman" w:cs="Times New Roman"/>
                <w:kern w:val="0"/>
                <w:sz w:val="24"/>
                <w:szCs w:val="24"/>
                <w:lang w:eastAsia="hr-HR"/>
              </w:rPr>
            </w:pPr>
            <w:proofErr w:type="spellStart"/>
            <w:r w:rsidRPr="00B70D45">
              <w:rPr>
                <w:rFonts w:ascii="Times New Roman" w:eastAsia="Times New Roman" w:hAnsi="Times New Roman" w:cs="Times New Roman"/>
                <w:kern w:val="0"/>
                <w:sz w:val="24"/>
                <w:szCs w:val="24"/>
                <w:lang w:eastAsia="hr-HR"/>
              </w:rPr>
              <w:t>Pedaline</w:t>
            </w:r>
            <w:proofErr w:type="spellEnd"/>
            <w:r w:rsidRPr="00B70D45">
              <w:rPr>
                <w:rFonts w:ascii="Times New Roman" w:eastAsia="Times New Roman" w:hAnsi="Times New Roman" w:cs="Times New Roman"/>
                <w:kern w:val="0"/>
                <w:sz w:val="24"/>
                <w:szCs w:val="24"/>
                <w:lang w:eastAsia="hr-HR"/>
              </w:rPr>
              <w:t>/</w:t>
            </w:r>
          </w:p>
          <w:p w14:paraId="3E8E098B" w14:textId="77777777" w:rsidR="000E1311"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sa</w:t>
            </w:r>
            <w:r>
              <w:rPr>
                <w:rFonts w:ascii="Times New Roman" w:eastAsia="Times New Roman" w:hAnsi="Times New Roman" w:cs="Times New Roman"/>
                <w:kern w:val="0"/>
                <w:sz w:val="24"/>
                <w:szCs w:val="24"/>
                <w:lang w:eastAsia="hr-HR"/>
              </w:rPr>
              <w:t>n</w:t>
            </w:r>
            <w:r w:rsidRPr="00B70D45">
              <w:rPr>
                <w:rFonts w:ascii="Times New Roman" w:eastAsia="Times New Roman" w:hAnsi="Times New Roman" w:cs="Times New Roman"/>
                <w:kern w:val="0"/>
                <w:sz w:val="24"/>
                <w:szCs w:val="24"/>
                <w:lang w:eastAsia="hr-HR"/>
              </w:rPr>
              <w:t>doline/</w:t>
            </w:r>
          </w:p>
          <w:p w14:paraId="6A10F295"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SUP</w:t>
            </w:r>
          </w:p>
          <w:p w14:paraId="27373D3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0D33F67E"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15 kom</w:t>
            </w:r>
          </w:p>
          <w:p w14:paraId="1D840A4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984" w:type="dxa"/>
            <w:shd w:val="clear" w:color="auto" w:fill="auto"/>
          </w:tcPr>
          <w:p w14:paraId="6D8A2837"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6835C68E" w14:textId="77777777" w:rsidR="000E1311" w:rsidRPr="00B70D45" w:rsidRDefault="000E1311" w:rsidP="00D13A9C">
            <w:pPr>
              <w:rPr>
                <w:rFonts w:ascii="Times New Roman" w:eastAsia="Times New Roman" w:hAnsi="Times New Roman" w:cs="Times New Roman"/>
                <w:kern w:val="0"/>
                <w:sz w:val="24"/>
                <w:szCs w:val="24"/>
                <w:lang w:eastAsia="hr-HR"/>
              </w:rPr>
            </w:pPr>
          </w:p>
          <w:p w14:paraId="720F2A1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701" w:type="dxa"/>
            <w:tcBorders>
              <w:right w:val="double" w:sz="4" w:space="0" w:color="auto"/>
            </w:tcBorders>
            <w:shd w:val="clear" w:color="auto" w:fill="auto"/>
          </w:tcPr>
          <w:p w14:paraId="4ACEEC3B"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7F4963A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67064A1B" w14:textId="77777777" w:rsidTr="00D13A9C">
        <w:tc>
          <w:tcPr>
            <w:tcW w:w="1129" w:type="dxa"/>
            <w:tcBorders>
              <w:left w:val="double" w:sz="4" w:space="0" w:color="auto"/>
              <w:bottom w:val="double" w:sz="4" w:space="0" w:color="auto"/>
            </w:tcBorders>
            <w:shd w:val="clear" w:color="auto" w:fill="auto"/>
          </w:tcPr>
          <w:p w14:paraId="3E2D14FB"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1.19.</w:t>
            </w:r>
          </w:p>
        </w:tc>
        <w:tc>
          <w:tcPr>
            <w:tcW w:w="1408" w:type="dxa"/>
            <w:tcBorders>
              <w:bottom w:val="double" w:sz="4" w:space="0" w:color="auto"/>
            </w:tcBorders>
            <w:shd w:val="clear" w:color="auto" w:fill="auto"/>
          </w:tcPr>
          <w:p w14:paraId="628AB3C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59" w:type="dxa"/>
            <w:tcBorders>
              <w:bottom w:val="double" w:sz="4" w:space="0" w:color="auto"/>
            </w:tcBorders>
            <w:shd w:val="clear" w:color="auto" w:fill="auto"/>
          </w:tcPr>
          <w:p w14:paraId="7FA0B330" w14:textId="26B6FDBE"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Brodice na motorni pogon </w:t>
            </w:r>
          </w:p>
        </w:tc>
        <w:tc>
          <w:tcPr>
            <w:tcW w:w="1276" w:type="dxa"/>
            <w:tcBorders>
              <w:bottom w:val="double" w:sz="4" w:space="0" w:color="auto"/>
            </w:tcBorders>
            <w:shd w:val="clear" w:color="auto" w:fill="auto"/>
          </w:tcPr>
          <w:p w14:paraId="53072F0C"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10 kom</w:t>
            </w:r>
          </w:p>
          <w:p w14:paraId="55A4CDE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984" w:type="dxa"/>
            <w:tcBorders>
              <w:bottom w:val="double" w:sz="4" w:space="0" w:color="auto"/>
            </w:tcBorders>
            <w:shd w:val="clear" w:color="auto" w:fill="auto"/>
          </w:tcPr>
          <w:p w14:paraId="4A64298F" w14:textId="45A0039A" w:rsidR="000E1311" w:rsidRPr="00B70D45" w:rsidRDefault="000E1311" w:rsidP="0089628A">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tc>
        <w:tc>
          <w:tcPr>
            <w:tcW w:w="1701" w:type="dxa"/>
            <w:tcBorders>
              <w:bottom w:val="double" w:sz="4" w:space="0" w:color="auto"/>
              <w:right w:val="double" w:sz="4" w:space="0" w:color="auto"/>
            </w:tcBorders>
            <w:shd w:val="clear" w:color="auto" w:fill="auto"/>
          </w:tcPr>
          <w:p w14:paraId="00C6FF67" w14:textId="553130D9"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6D40B90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bl>
    <w:p w14:paraId="353FCA48" w14:textId="77777777" w:rsidR="000E1311" w:rsidRDefault="000E1311" w:rsidP="000E1311">
      <w:pPr>
        <w:spacing w:after="0" w:line="240" w:lineRule="auto"/>
        <w:jc w:val="both"/>
        <w:rPr>
          <w:rFonts w:ascii="Times New Roman" w:eastAsia="Times New Roman" w:hAnsi="Times New Roman" w:cs="Times New Roman"/>
          <w:kern w:val="0"/>
          <w:sz w:val="24"/>
          <w:szCs w:val="24"/>
          <w:lang w:eastAsia="hr-HR"/>
        </w:rPr>
      </w:pPr>
    </w:p>
    <w:p w14:paraId="6B40017F" w14:textId="77777777" w:rsidR="000E1311" w:rsidRDefault="000E1311" w:rsidP="000E1311">
      <w:pPr>
        <w:spacing w:after="0" w:line="240" w:lineRule="auto"/>
        <w:ind w:firstLine="708"/>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b/>
          <w:bCs/>
          <w:kern w:val="0"/>
          <w:sz w:val="24"/>
          <w:szCs w:val="24"/>
          <w:lang w:eastAsia="hr-HR"/>
        </w:rPr>
        <w:t xml:space="preserve">C) </w:t>
      </w:r>
      <w:r w:rsidRPr="00B70D45">
        <w:rPr>
          <w:rFonts w:ascii="Times New Roman" w:eastAsia="Times New Roman" w:hAnsi="Times New Roman" w:cs="Times New Roman"/>
          <w:b/>
          <w:bCs/>
          <w:kern w:val="0"/>
          <w:sz w:val="24"/>
          <w:szCs w:val="24"/>
          <w:lang w:eastAsia="hr-HR"/>
        </w:rPr>
        <w:t>ŠTINJAN</w:t>
      </w:r>
    </w:p>
    <w:p w14:paraId="11866112" w14:textId="77777777" w:rsidR="000E1311" w:rsidRDefault="000E1311" w:rsidP="000E1311">
      <w:pPr>
        <w:spacing w:after="0" w:line="240" w:lineRule="auto"/>
        <w:jc w:val="both"/>
        <w:rPr>
          <w:rFonts w:ascii="Times New Roman" w:eastAsia="Times New Roman" w:hAnsi="Times New Roman" w:cs="Times New Roman"/>
          <w:kern w:val="0"/>
          <w:sz w:val="24"/>
          <w:szCs w:val="24"/>
          <w:lang w:eastAsia="hr-HR"/>
        </w:rPr>
      </w:pPr>
    </w:p>
    <w:tbl>
      <w:tblPr>
        <w:tblStyle w:val="Reetkatablice"/>
        <w:tblW w:w="9057" w:type="dxa"/>
        <w:tblLook w:val="04A0" w:firstRow="1" w:lastRow="0" w:firstColumn="1" w:lastColumn="0" w:noHBand="0" w:noVBand="1"/>
      </w:tblPr>
      <w:tblGrid>
        <w:gridCol w:w="1016"/>
        <w:gridCol w:w="2096"/>
        <w:gridCol w:w="1997"/>
        <w:gridCol w:w="1260"/>
        <w:gridCol w:w="1097"/>
        <w:gridCol w:w="1591"/>
      </w:tblGrid>
      <w:tr w:rsidR="000E1311" w14:paraId="2AAA04F9" w14:textId="77777777" w:rsidTr="00D13A9C">
        <w:tc>
          <w:tcPr>
            <w:tcW w:w="1016" w:type="dxa"/>
            <w:tcBorders>
              <w:top w:val="double" w:sz="4" w:space="0" w:color="auto"/>
              <w:left w:val="double" w:sz="4" w:space="0" w:color="auto"/>
              <w:bottom w:val="double" w:sz="4" w:space="0" w:color="auto"/>
            </w:tcBorders>
            <w:shd w:val="clear" w:color="auto" w:fill="C6D9F1" w:themeFill="text2" w:themeFillTint="33"/>
          </w:tcPr>
          <w:p w14:paraId="6B46B3CC" w14:textId="77777777" w:rsidR="000E1311" w:rsidRPr="00C00500" w:rsidRDefault="000E1311" w:rsidP="00D13A9C">
            <w:pPr>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2096" w:type="dxa"/>
            <w:tcBorders>
              <w:top w:val="double" w:sz="4" w:space="0" w:color="auto"/>
              <w:bottom w:val="double" w:sz="4" w:space="0" w:color="auto"/>
            </w:tcBorders>
            <w:shd w:val="clear" w:color="auto" w:fill="C6D9F1" w:themeFill="text2" w:themeFillTint="33"/>
          </w:tcPr>
          <w:p w14:paraId="126C8529" w14:textId="77777777" w:rsidR="000E1311" w:rsidRPr="00C00500" w:rsidRDefault="000E1311" w:rsidP="00D13A9C">
            <w:pPr>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1997" w:type="dxa"/>
            <w:tcBorders>
              <w:top w:val="double" w:sz="4" w:space="0" w:color="auto"/>
              <w:bottom w:val="double" w:sz="4" w:space="0" w:color="auto"/>
            </w:tcBorders>
            <w:shd w:val="clear" w:color="auto" w:fill="C6D9F1" w:themeFill="text2" w:themeFillTint="33"/>
          </w:tcPr>
          <w:p w14:paraId="683D26AC"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260" w:type="dxa"/>
            <w:tcBorders>
              <w:top w:val="double" w:sz="4" w:space="0" w:color="auto"/>
              <w:bottom w:val="double" w:sz="4" w:space="0" w:color="auto"/>
            </w:tcBorders>
            <w:shd w:val="clear" w:color="auto" w:fill="C6D9F1" w:themeFill="text2" w:themeFillTint="33"/>
          </w:tcPr>
          <w:p w14:paraId="0D0177D8" w14:textId="77777777" w:rsidR="000E1311" w:rsidRPr="00C00500" w:rsidRDefault="000E1311" w:rsidP="00D13A9C">
            <w:pPr>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sredstava (količina)</w:t>
            </w:r>
          </w:p>
        </w:tc>
        <w:tc>
          <w:tcPr>
            <w:tcW w:w="1097" w:type="dxa"/>
            <w:tcBorders>
              <w:top w:val="double" w:sz="4" w:space="0" w:color="auto"/>
              <w:bottom w:val="double" w:sz="4" w:space="0" w:color="auto"/>
            </w:tcBorders>
            <w:shd w:val="clear" w:color="auto" w:fill="C6D9F1" w:themeFill="text2" w:themeFillTint="33"/>
          </w:tcPr>
          <w:p w14:paraId="0C5F4767" w14:textId="77777777" w:rsidR="000E1311" w:rsidRPr="00C00500" w:rsidRDefault="000E1311" w:rsidP="00D13A9C">
            <w:pPr>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1591" w:type="dxa"/>
            <w:tcBorders>
              <w:top w:val="double" w:sz="4" w:space="0" w:color="auto"/>
              <w:bottom w:val="double" w:sz="4" w:space="0" w:color="auto"/>
              <w:right w:val="double" w:sz="4" w:space="0" w:color="auto"/>
            </w:tcBorders>
            <w:shd w:val="clear" w:color="auto" w:fill="C6D9F1" w:themeFill="text2" w:themeFillTint="33"/>
          </w:tcPr>
          <w:p w14:paraId="3E42FB28" w14:textId="77777777" w:rsidR="000E1311" w:rsidRPr="00C00500" w:rsidRDefault="000E1311" w:rsidP="00D13A9C">
            <w:pPr>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14:paraId="067FD702" w14:textId="77777777" w:rsidTr="00D13A9C">
        <w:trPr>
          <w:trHeight w:val="1775"/>
        </w:trPr>
        <w:tc>
          <w:tcPr>
            <w:tcW w:w="1016" w:type="dxa"/>
            <w:tcBorders>
              <w:top w:val="double" w:sz="4" w:space="0" w:color="auto"/>
              <w:left w:val="double" w:sz="4" w:space="0" w:color="auto"/>
            </w:tcBorders>
          </w:tcPr>
          <w:p w14:paraId="578D9D52" w14:textId="77777777" w:rsidR="000E1311" w:rsidRDefault="000E1311" w:rsidP="00D13A9C">
            <w:pPr>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1.29.</w:t>
            </w:r>
          </w:p>
          <w:p w14:paraId="6ED93CF6" w14:textId="77777777" w:rsidR="000E1311"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i</w:t>
            </w:r>
          </w:p>
          <w:p w14:paraId="1F0491F8" w14:textId="77777777" w:rsidR="000E1311"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1.29.1.</w:t>
            </w:r>
          </w:p>
        </w:tc>
        <w:tc>
          <w:tcPr>
            <w:tcW w:w="2096" w:type="dxa"/>
            <w:tcBorders>
              <w:top w:val="double" w:sz="4" w:space="0" w:color="auto"/>
            </w:tcBorders>
          </w:tcPr>
          <w:p w14:paraId="0D60A074" w14:textId="77777777" w:rsidR="000E1311"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Ugostiteljstvo i trgovina</w:t>
            </w:r>
          </w:p>
        </w:tc>
        <w:tc>
          <w:tcPr>
            <w:tcW w:w="1997" w:type="dxa"/>
            <w:tcBorders>
              <w:top w:val="double" w:sz="4" w:space="0" w:color="auto"/>
            </w:tcBorders>
          </w:tcPr>
          <w:p w14:paraId="4EF82EF2"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Kiosk za ugostiteljstvo i pripadajuća terasa ukupne površine </w:t>
            </w:r>
            <w:r>
              <w:rPr>
                <w:rFonts w:ascii="Times New Roman" w:eastAsia="Times New Roman" w:hAnsi="Times New Roman" w:cs="Times New Roman"/>
                <w:kern w:val="0"/>
                <w:sz w:val="24"/>
                <w:szCs w:val="24"/>
                <w:lang w:eastAsia="hr-HR"/>
              </w:rPr>
              <w:t>50</w:t>
            </w:r>
            <w:r w:rsidRPr="00B70D45">
              <w:rPr>
                <w:rFonts w:ascii="Times New Roman" w:eastAsia="Times New Roman" w:hAnsi="Times New Roman" w:cs="Times New Roman"/>
                <w:kern w:val="0"/>
                <w:sz w:val="24"/>
                <w:szCs w:val="24"/>
                <w:lang w:eastAsia="hr-HR"/>
              </w:rPr>
              <w:t xml:space="preserve"> m2</w:t>
            </w:r>
          </w:p>
          <w:p w14:paraId="222DEB95"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 </w:t>
            </w:r>
          </w:p>
          <w:p w14:paraId="56B37BA9" w14:textId="77777777" w:rsidR="000E1311" w:rsidRDefault="000E1311" w:rsidP="00D13A9C">
            <w:pPr>
              <w:jc w:val="both"/>
              <w:rPr>
                <w:rFonts w:ascii="Times New Roman" w:eastAsia="Times New Roman" w:hAnsi="Times New Roman" w:cs="Times New Roman"/>
                <w:kern w:val="0"/>
                <w:sz w:val="24"/>
                <w:szCs w:val="24"/>
                <w:lang w:eastAsia="hr-HR"/>
              </w:rPr>
            </w:pPr>
          </w:p>
        </w:tc>
        <w:tc>
          <w:tcPr>
            <w:tcW w:w="1260" w:type="dxa"/>
            <w:tcBorders>
              <w:top w:val="double" w:sz="4" w:space="0" w:color="auto"/>
            </w:tcBorders>
          </w:tcPr>
          <w:p w14:paraId="3E9BD5A4" w14:textId="77777777" w:rsidR="000E1311"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lastRenderedPageBreak/>
              <w:t>1 kom</w:t>
            </w:r>
          </w:p>
        </w:tc>
        <w:tc>
          <w:tcPr>
            <w:tcW w:w="1097" w:type="dxa"/>
            <w:tcBorders>
              <w:top w:val="double" w:sz="4" w:space="0" w:color="auto"/>
            </w:tcBorders>
          </w:tcPr>
          <w:p w14:paraId="7B5FC6D9" w14:textId="77777777" w:rsidR="000E1311"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tc>
        <w:tc>
          <w:tcPr>
            <w:tcW w:w="1591" w:type="dxa"/>
            <w:tcBorders>
              <w:top w:val="double" w:sz="4" w:space="0" w:color="auto"/>
              <w:right w:val="double" w:sz="4" w:space="0" w:color="auto"/>
            </w:tcBorders>
          </w:tcPr>
          <w:p w14:paraId="245C5D9B" w14:textId="77777777" w:rsidR="000E1311"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14:paraId="17AE015A" w14:textId="77777777" w:rsidTr="00D13A9C">
        <w:tc>
          <w:tcPr>
            <w:tcW w:w="1016" w:type="dxa"/>
            <w:tcBorders>
              <w:left w:val="double" w:sz="4" w:space="0" w:color="auto"/>
            </w:tcBorders>
          </w:tcPr>
          <w:p w14:paraId="71681714" w14:textId="77777777" w:rsidR="000E1311" w:rsidRPr="00B70D45"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1.30.</w:t>
            </w:r>
          </w:p>
        </w:tc>
        <w:tc>
          <w:tcPr>
            <w:tcW w:w="2096" w:type="dxa"/>
          </w:tcPr>
          <w:p w14:paraId="414A52AD" w14:textId="77777777" w:rsidR="000E1311" w:rsidRPr="00B70D45" w:rsidRDefault="000E1311" w:rsidP="00D13A9C">
            <w:pPr>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997" w:type="dxa"/>
          </w:tcPr>
          <w:p w14:paraId="5B528CCA"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Zabavni sadržaji  - igralo za djecu </w:t>
            </w:r>
          </w:p>
          <w:p w14:paraId="08F00857"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260" w:type="dxa"/>
          </w:tcPr>
          <w:p w14:paraId="7B7C94BE" w14:textId="77777777" w:rsidR="000E1311"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 kom</w:t>
            </w:r>
          </w:p>
        </w:tc>
        <w:tc>
          <w:tcPr>
            <w:tcW w:w="1097" w:type="dxa"/>
          </w:tcPr>
          <w:p w14:paraId="7563447E"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7C477F32" w14:textId="77777777" w:rsidR="000E1311" w:rsidRDefault="000E1311" w:rsidP="00D13A9C">
            <w:pPr>
              <w:jc w:val="both"/>
              <w:rPr>
                <w:rFonts w:ascii="Times New Roman" w:eastAsia="Times New Roman" w:hAnsi="Times New Roman" w:cs="Times New Roman"/>
                <w:kern w:val="0"/>
                <w:sz w:val="24"/>
                <w:szCs w:val="24"/>
                <w:lang w:eastAsia="hr-HR"/>
              </w:rPr>
            </w:pPr>
          </w:p>
        </w:tc>
        <w:tc>
          <w:tcPr>
            <w:tcW w:w="1591" w:type="dxa"/>
            <w:tcBorders>
              <w:right w:val="double" w:sz="4" w:space="0" w:color="auto"/>
            </w:tcBorders>
          </w:tcPr>
          <w:p w14:paraId="5DE790E1" w14:textId="77777777" w:rsidR="000E1311"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14:paraId="3AFCDAE3" w14:textId="77777777" w:rsidTr="00D13A9C">
        <w:tc>
          <w:tcPr>
            <w:tcW w:w="1016" w:type="dxa"/>
            <w:tcBorders>
              <w:left w:val="double" w:sz="4" w:space="0" w:color="auto"/>
            </w:tcBorders>
          </w:tcPr>
          <w:p w14:paraId="0976859B" w14:textId="77777777" w:rsidR="000E1311"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1.31.</w:t>
            </w:r>
          </w:p>
        </w:tc>
        <w:tc>
          <w:tcPr>
            <w:tcW w:w="2096" w:type="dxa"/>
          </w:tcPr>
          <w:p w14:paraId="22F04FB8" w14:textId="77777777" w:rsidR="000E1311" w:rsidRDefault="000E1311" w:rsidP="00D13A9C">
            <w:pPr>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997" w:type="dxa"/>
          </w:tcPr>
          <w:p w14:paraId="782F1976"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Ležaljke i suncobrani</w:t>
            </w:r>
          </w:p>
          <w:p w14:paraId="41F0B8FB" w14:textId="77777777" w:rsidR="000E1311" w:rsidRDefault="000E1311" w:rsidP="00D13A9C">
            <w:pPr>
              <w:jc w:val="both"/>
              <w:rPr>
                <w:rFonts w:ascii="Times New Roman" w:eastAsia="Times New Roman" w:hAnsi="Times New Roman" w:cs="Times New Roman"/>
                <w:kern w:val="0"/>
                <w:sz w:val="24"/>
                <w:szCs w:val="24"/>
                <w:lang w:eastAsia="hr-HR"/>
              </w:rPr>
            </w:pPr>
          </w:p>
        </w:tc>
        <w:tc>
          <w:tcPr>
            <w:tcW w:w="1260" w:type="dxa"/>
          </w:tcPr>
          <w:p w14:paraId="4AF54B6D" w14:textId="77777777" w:rsidR="000E1311"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40 kom</w:t>
            </w:r>
          </w:p>
        </w:tc>
        <w:tc>
          <w:tcPr>
            <w:tcW w:w="1097" w:type="dxa"/>
          </w:tcPr>
          <w:p w14:paraId="3F5B710F"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320D2BD6" w14:textId="77777777" w:rsidR="000E1311" w:rsidRDefault="000E1311" w:rsidP="00D13A9C">
            <w:pPr>
              <w:jc w:val="both"/>
              <w:rPr>
                <w:rFonts w:ascii="Times New Roman" w:eastAsia="Times New Roman" w:hAnsi="Times New Roman" w:cs="Times New Roman"/>
                <w:kern w:val="0"/>
                <w:sz w:val="24"/>
                <w:szCs w:val="24"/>
                <w:lang w:eastAsia="hr-HR"/>
              </w:rPr>
            </w:pPr>
          </w:p>
        </w:tc>
        <w:tc>
          <w:tcPr>
            <w:tcW w:w="1591" w:type="dxa"/>
            <w:tcBorders>
              <w:right w:val="double" w:sz="4" w:space="0" w:color="auto"/>
            </w:tcBorders>
          </w:tcPr>
          <w:p w14:paraId="3E576CFC" w14:textId="77777777" w:rsidR="000E1311"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14:paraId="787C6190" w14:textId="77777777" w:rsidTr="00D13A9C">
        <w:tc>
          <w:tcPr>
            <w:tcW w:w="1016" w:type="dxa"/>
            <w:tcBorders>
              <w:left w:val="double" w:sz="4" w:space="0" w:color="auto"/>
            </w:tcBorders>
          </w:tcPr>
          <w:p w14:paraId="1165FA0E" w14:textId="77777777" w:rsidR="000E1311"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1.33.</w:t>
            </w:r>
          </w:p>
        </w:tc>
        <w:tc>
          <w:tcPr>
            <w:tcW w:w="2096" w:type="dxa"/>
          </w:tcPr>
          <w:p w14:paraId="1036986C" w14:textId="77777777" w:rsidR="000E1311" w:rsidRPr="00B70D45" w:rsidRDefault="000E1311" w:rsidP="00D13A9C">
            <w:pPr>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w:t>
            </w:r>
          </w:p>
          <w:p w14:paraId="19821697" w14:textId="77777777" w:rsidR="000E1311" w:rsidRDefault="000E1311" w:rsidP="00D13A9C">
            <w:pPr>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sredstava</w:t>
            </w:r>
          </w:p>
        </w:tc>
        <w:tc>
          <w:tcPr>
            <w:tcW w:w="1997" w:type="dxa"/>
          </w:tcPr>
          <w:p w14:paraId="2EA970E7" w14:textId="77777777" w:rsidR="000E1311" w:rsidRPr="00A7385D" w:rsidRDefault="000E1311" w:rsidP="00D13A9C">
            <w:pPr>
              <w:autoSpaceDE w:val="0"/>
              <w:autoSpaceDN w:val="0"/>
              <w:adjustRightInd w:val="0"/>
              <w:rPr>
                <w:rFonts w:ascii="Times New Roman" w:eastAsia="Times New Roman" w:hAnsi="Times New Roman" w:cs="Times New Roman"/>
                <w:kern w:val="0"/>
                <w:sz w:val="24"/>
                <w:szCs w:val="24"/>
                <w:lang w:eastAsia="hr-HR"/>
              </w:rPr>
            </w:pPr>
            <w:r w:rsidRPr="00A7385D">
              <w:rPr>
                <w:rFonts w:ascii="Times New Roman" w:eastAsia="Times New Roman" w:hAnsi="Times New Roman" w:cs="Times New Roman"/>
                <w:kern w:val="0"/>
                <w:sz w:val="24"/>
                <w:szCs w:val="24"/>
                <w:lang w:eastAsia="hr-HR"/>
              </w:rPr>
              <w:t xml:space="preserve">električne </w:t>
            </w:r>
            <w:proofErr w:type="spellStart"/>
            <w:r w:rsidRPr="00A7385D">
              <w:rPr>
                <w:rFonts w:ascii="Times New Roman" w:eastAsia="Times New Roman" w:hAnsi="Times New Roman" w:cs="Times New Roman"/>
                <w:kern w:val="0"/>
                <w:sz w:val="24"/>
                <w:szCs w:val="24"/>
                <w:lang w:eastAsia="hr-HR"/>
              </w:rPr>
              <w:t>hidrofoilne</w:t>
            </w:r>
            <w:proofErr w:type="spellEnd"/>
            <w:r w:rsidRPr="00A7385D">
              <w:rPr>
                <w:rFonts w:ascii="Times New Roman" w:eastAsia="Times New Roman" w:hAnsi="Times New Roman" w:cs="Times New Roman"/>
                <w:kern w:val="0"/>
                <w:sz w:val="24"/>
                <w:szCs w:val="24"/>
                <w:lang w:eastAsia="hr-HR"/>
              </w:rPr>
              <w:t xml:space="preserve"> </w:t>
            </w:r>
            <w:proofErr w:type="spellStart"/>
            <w:r w:rsidRPr="00A7385D">
              <w:rPr>
                <w:rFonts w:ascii="Times New Roman" w:eastAsia="Times New Roman" w:hAnsi="Times New Roman" w:cs="Times New Roman"/>
                <w:kern w:val="0"/>
                <w:sz w:val="24"/>
                <w:szCs w:val="24"/>
                <w:lang w:eastAsia="hr-HR"/>
              </w:rPr>
              <w:t>surf</w:t>
            </w:r>
            <w:proofErr w:type="spellEnd"/>
          </w:p>
          <w:p w14:paraId="355D23C9" w14:textId="77777777" w:rsidR="000E1311" w:rsidRDefault="000E1311" w:rsidP="00D13A9C">
            <w:pPr>
              <w:jc w:val="both"/>
              <w:rPr>
                <w:rFonts w:ascii="Times New Roman" w:eastAsia="Times New Roman" w:hAnsi="Times New Roman" w:cs="Times New Roman"/>
                <w:kern w:val="0"/>
                <w:sz w:val="24"/>
                <w:szCs w:val="24"/>
                <w:lang w:eastAsia="hr-HR"/>
              </w:rPr>
            </w:pPr>
            <w:r w:rsidRPr="00A7385D">
              <w:rPr>
                <w:rFonts w:ascii="Times New Roman" w:eastAsia="Times New Roman" w:hAnsi="Times New Roman" w:cs="Times New Roman"/>
                <w:kern w:val="0"/>
                <w:sz w:val="24"/>
                <w:szCs w:val="24"/>
                <w:lang w:eastAsia="hr-HR"/>
              </w:rPr>
              <w:t>daske</w:t>
            </w:r>
            <w:r w:rsidRPr="00B70D45">
              <w:rPr>
                <w:rFonts w:ascii="Times New Roman" w:eastAsia="Times New Roman" w:hAnsi="Times New Roman" w:cs="Times New Roman"/>
                <w:kern w:val="0"/>
                <w:sz w:val="24"/>
                <w:szCs w:val="24"/>
                <w:lang w:eastAsia="hr-HR"/>
              </w:rPr>
              <w:t xml:space="preserve">                                                 </w:t>
            </w:r>
          </w:p>
        </w:tc>
        <w:tc>
          <w:tcPr>
            <w:tcW w:w="1260" w:type="dxa"/>
          </w:tcPr>
          <w:p w14:paraId="5132B600" w14:textId="77777777" w:rsidR="000E1311"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4 kom</w:t>
            </w:r>
          </w:p>
        </w:tc>
        <w:tc>
          <w:tcPr>
            <w:tcW w:w="1097" w:type="dxa"/>
          </w:tcPr>
          <w:p w14:paraId="217D11FE"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5627F7A4" w14:textId="77777777" w:rsidR="000E1311" w:rsidRDefault="000E1311" w:rsidP="00D13A9C">
            <w:pPr>
              <w:jc w:val="both"/>
              <w:rPr>
                <w:rFonts w:ascii="Times New Roman" w:eastAsia="Times New Roman" w:hAnsi="Times New Roman" w:cs="Times New Roman"/>
                <w:kern w:val="0"/>
                <w:sz w:val="24"/>
                <w:szCs w:val="24"/>
                <w:lang w:eastAsia="hr-HR"/>
              </w:rPr>
            </w:pPr>
          </w:p>
        </w:tc>
        <w:tc>
          <w:tcPr>
            <w:tcW w:w="1591" w:type="dxa"/>
            <w:tcBorders>
              <w:right w:val="double" w:sz="4" w:space="0" w:color="auto"/>
            </w:tcBorders>
          </w:tcPr>
          <w:p w14:paraId="56543B86" w14:textId="77777777" w:rsidR="000E1311"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14:paraId="3033184B" w14:textId="77777777" w:rsidTr="00D13A9C">
        <w:tc>
          <w:tcPr>
            <w:tcW w:w="1016" w:type="dxa"/>
            <w:tcBorders>
              <w:left w:val="double" w:sz="4" w:space="0" w:color="auto"/>
              <w:bottom w:val="double" w:sz="4" w:space="0" w:color="auto"/>
            </w:tcBorders>
          </w:tcPr>
          <w:p w14:paraId="56B7C201" w14:textId="77777777" w:rsidR="000E1311"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1.34.</w:t>
            </w:r>
          </w:p>
        </w:tc>
        <w:tc>
          <w:tcPr>
            <w:tcW w:w="2096" w:type="dxa"/>
            <w:tcBorders>
              <w:bottom w:val="double" w:sz="4" w:space="0" w:color="auto"/>
            </w:tcBorders>
          </w:tcPr>
          <w:p w14:paraId="629A8165" w14:textId="77777777" w:rsidR="000E1311" w:rsidRPr="00B70D45" w:rsidRDefault="000E1311" w:rsidP="00D13A9C">
            <w:pPr>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w:t>
            </w:r>
          </w:p>
          <w:p w14:paraId="5C62E225" w14:textId="77777777" w:rsidR="000E1311" w:rsidRDefault="000E1311" w:rsidP="00D13A9C">
            <w:pPr>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sredstava</w:t>
            </w:r>
          </w:p>
        </w:tc>
        <w:tc>
          <w:tcPr>
            <w:tcW w:w="1997" w:type="dxa"/>
            <w:tcBorders>
              <w:bottom w:val="double" w:sz="4" w:space="0" w:color="auto"/>
            </w:tcBorders>
          </w:tcPr>
          <w:p w14:paraId="588A9934" w14:textId="77777777" w:rsidR="000E1311"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Kajaci</w:t>
            </w:r>
          </w:p>
        </w:tc>
        <w:tc>
          <w:tcPr>
            <w:tcW w:w="1260" w:type="dxa"/>
            <w:tcBorders>
              <w:bottom w:val="double" w:sz="4" w:space="0" w:color="auto"/>
            </w:tcBorders>
          </w:tcPr>
          <w:p w14:paraId="58245215" w14:textId="77777777" w:rsidR="000E1311"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5 kom</w:t>
            </w:r>
          </w:p>
        </w:tc>
        <w:tc>
          <w:tcPr>
            <w:tcW w:w="1097" w:type="dxa"/>
            <w:tcBorders>
              <w:bottom w:val="double" w:sz="4" w:space="0" w:color="auto"/>
            </w:tcBorders>
          </w:tcPr>
          <w:p w14:paraId="046DC294"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01CE5E2B" w14:textId="77777777" w:rsidR="000E1311" w:rsidRDefault="000E1311" w:rsidP="00D13A9C">
            <w:pPr>
              <w:jc w:val="both"/>
              <w:rPr>
                <w:rFonts w:ascii="Times New Roman" w:eastAsia="Times New Roman" w:hAnsi="Times New Roman" w:cs="Times New Roman"/>
                <w:kern w:val="0"/>
                <w:sz w:val="24"/>
                <w:szCs w:val="24"/>
                <w:lang w:eastAsia="hr-HR"/>
              </w:rPr>
            </w:pPr>
          </w:p>
        </w:tc>
        <w:tc>
          <w:tcPr>
            <w:tcW w:w="1591" w:type="dxa"/>
            <w:tcBorders>
              <w:bottom w:val="double" w:sz="4" w:space="0" w:color="auto"/>
              <w:right w:val="double" w:sz="4" w:space="0" w:color="auto"/>
            </w:tcBorders>
          </w:tcPr>
          <w:p w14:paraId="64FF4626" w14:textId="77777777" w:rsidR="000E1311" w:rsidRDefault="000E1311" w:rsidP="00D13A9C">
            <w:pPr>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bl>
    <w:p w14:paraId="46BC6CA0" w14:textId="77777777" w:rsidR="0089628A" w:rsidRDefault="0089628A" w:rsidP="000E1311">
      <w:pPr>
        <w:spacing w:after="0" w:line="240" w:lineRule="auto"/>
        <w:jc w:val="both"/>
        <w:rPr>
          <w:rFonts w:ascii="Times New Roman" w:eastAsia="Times New Roman" w:hAnsi="Times New Roman" w:cs="Times New Roman"/>
          <w:kern w:val="0"/>
          <w:sz w:val="24"/>
          <w:szCs w:val="24"/>
          <w:lang w:eastAsia="hr-HR"/>
        </w:rPr>
      </w:pPr>
    </w:p>
    <w:p w14:paraId="7D360600" w14:textId="77777777" w:rsidR="000E1311" w:rsidRPr="00B70D45" w:rsidRDefault="000E1311" w:rsidP="000E1311">
      <w:pPr>
        <w:spacing w:after="0" w:line="240" w:lineRule="auto"/>
        <w:jc w:val="both"/>
        <w:rPr>
          <w:rFonts w:ascii="Times New Roman" w:eastAsia="Times New Roman" w:hAnsi="Times New Roman" w:cs="Times New Roman"/>
          <w:kern w:val="0"/>
          <w:sz w:val="24"/>
          <w:szCs w:val="24"/>
          <w:lang w:eastAsia="hr-HR"/>
        </w:rPr>
      </w:pPr>
    </w:p>
    <w:p w14:paraId="1C912331" w14:textId="77777777" w:rsidR="000E1311" w:rsidRDefault="000E1311" w:rsidP="000E1311">
      <w:pPr>
        <w:numPr>
          <w:ilvl w:val="1"/>
          <w:numId w:val="1"/>
        </w:numPr>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KUPALIŠTE STOJA</w:t>
      </w:r>
    </w:p>
    <w:p w14:paraId="06FFC594" w14:textId="77777777" w:rsidR="000E1311" w:rsidRPr="00B70D45" w:rsidRDefault="000E1311" w:rsidP="000E1311">
      <w:pPr>
        <w:spacing w:after="0" w:line="240" w:lineRule="auto"/>
        <w:jc w:val="both"/>
        <w:rPr>
          <w:rFonts w:ascii="Times New Roman" w:eastAsia="Times New Roman" w:hAnsi="Times New Roman" w:cs="Times New Roman"/>
          <w:b/>
          <w:bCs/>
          <w:kern w:val="0"/>
          <w:sz w:val="24"/>
          <w:szCs w:val="24"/>
          <w:lang w:eastAsia="hr-HR"/>
        </w:rPr>
      </w:pPr>
    </w:p>
    <w:p w14:paraId="1D4B69C7" w14:textId="77777777" w:rsidR="000E1311" w:rsidRPr="00B70D45" w:rsidRDefault="000E1311" w:rsidP="000E1311">
      <w:pPr>
        <w:spacing w:after="0" w:line="240" w:lineRule="auto"/>
        <w:jc w:val="both"/>
        <w:rPr>
          <w:rFonts w:ascii="Times New Roman" w:eastAsia="Times New Roman" w:hAnsi="Times New Roman" w:cs="Times New Roman"/>
          <w:kern w:val="0"/>
          <w:sz w:val="24"/>
          <w:szCs w:val="24"/>
          <w:lang w:eastAsia="hr-HR"/>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088"/>
        <w:gridCol w:w="5953"/>
      </w:tblGrid>
      <w:tr w:rsidR="000E1311" w:rsidRPr="00B70D45" w14:paraId="2FA4749F" w14:textId="77777777" w:rsidTr="00D13A9C">
        <w:tc>
          <w:tcPr>
            <w:tcW w:w="1016" w:type="dxa"/>
            <w:tcBorders>
              <w:top w:val="double" w:sz="4" w:space="0" w:color="auto"/>
              <w:left w:val="double" w:sz="4" w:space="0" w:color="auto"/>
              <w:bottom w:val="double" w:sz="4" w:space="0" w:color="auto"/>
            </w:tcBorders>
            <w:shd w:val="clear" w:color="auto" w:fill="C6D9F1" w:themeFill="text2" w:themeFillTint="33"/>
          </w:tcPr>
          <w:p w14:paraId="7125B4CE"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2088" w:type="dxa"/>
            <w:tcBorders>
              <w:top w:val="double" w:sz="4" w:space="0" w:color="auto"/>
              <w:bottom w:val="double" w:sz="4" w:space="0" w:color="auto"/>
            </w:tcBorders>
            <w:shd w:val="clear" w:color="auto" w:fill="C6D9F1" w:themeFill="text2" w:themeFillTint="33"/>
          </w:tcPr>
          <w:p w14:paraId="4E9647E8"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5953" w:type="dxa"/>
            <w:tcBorders>
              <w:top w:val="double" w:sz="4" w:space="0" w:color="auto"/>
              <w:bottom w:val="double" w:sz="4" w:space="0" w:color="auto"/>
              <w:right w:val="double" w:sz="4" w:space="0" w:color="auto"/>
            </w:tcBorders>
            <w:shd w:val="clear" w:color="auto" w:fill="C6D9F1" w:themeFill="text2" w:themeFillTint="33"/>
          </w:tcPr>
          <w:p w14:paraId="76517FE5"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p>
        </w:tc>
      </w:tr>
      <w:tr w:rsidR="000E1311" w:rsidRPr="00B70D45" w14:paraId="663059F7" w14:textId="77777777" w:rsidTr="00D13A9C">
        <w:tc>
          <w:tcPr>
            <w:tcW w:w="1016" w:type="dxa"/>
            <w:tcBorders>
              <w:top w:val="double" w:sz="4" w:space="0" w:color="auto"/>
              <w:left w:val="double" w:sz="4" w:space="0" w:color="auto"/>
              <w:bottom w:val="double" w:sz="4" w:space="0" w:color="auto"/>
            </w:tcBorders>
            <w:shd w:val="clear" w:color="auto" w:fill="auto"/>
          </w:tcPr>
          <w:p w14:paraId="531AB820"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2.1.</w:t>
            </w:r>
          </w:p>
        </w:tc>
        <w:tc>
          <w:tcPr>
            <w:tcW w:w="2088" w:type="dxa"/>
            <w:tcBorders>
              <w:top w:val="double" w:sz="4" w:space="0" w:color="auto"/>
              <w:bottom w:val="double" w:sz="4" w:space="0" w:color="auto"/>
            </w:tcBorders>
            <w:shd w:val="clear" w:color="auto" w:fill="auto"/>
          </w:tcPr>
          <w:p w14:paraId="43167E97"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Obuka plivanja</w:t>
            </w:r>
          </w:p>
        </w:tc>
        <w:tc>
          <w:tcPr>
            <w:tcW w:w="5953" w:type="dxa"/>
            <w:tcBorders>
              <w:top w:val="double" w:sz="4" w:space="0" w:color="auto"/>
              <w:bottom w:val="double" w:sz="4" w:space="0" w:color="auto"/>
              <w:right w:val="double" w:sz="4" w:space="0" w:color="auto"/>
            </w:tcBorders>
          </w:tcPr>
          <w:p w14:paraId="51032DF6" w14:textId="77777777" w:rsidR="000E1311"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Izvan sustava dozvola na pomorskom dobru/SZGP</w:t>
            </w:r>
          </w:p>
          <w:p w14:paraId="02071EAC"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r>
    </w:tbl>
    <w:p w14:paraId="393182C6" w14:textId="77777777" w:rsidR="000E1311" w:rsidRPr="00B70D45" w:rsidRDefault="000E1311" w:rsidP="000E1311">
      <w:pPr>
        <w:spacing w:after="0" w:line="240" w:lineRule="auto"/>
        <w:jc w:val="both"/>
        <w:rPr>
          <w:rFonts w:ascii="Times New Roman" w:eastAsia="Times New Roman" w:hAnsi="Times New Roman" w:cs="Times New Roman"/>
          <w:kern w:val="0"/>
          <w:sz w:val="24"/>
          <w:szCs w:val="24"/>
          <w:lang w:eastAsia="hr-HR"/>
        </w:rPr>
      </w:pPr>
    </w:p>
    <w:p w14:paraId="3B72B37B" w14:textId="77777777" w:rsidR="000E1311" w:rsidRPr="00B70D45" w:rsidRDefault="000E1311" w:rsidP="000E1311">
      <w:pPr>
        <w:numPr>
          <w:ilvl w:val="1"/>
          <w:numId w:val="1"/>
        </w:numPr>
        <w:tabs>
          <w:tab w:val="left" w:pos="360"/>
        </w:tabs>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AUTOKAMP STOJA</w:t>
      </w:r>
    </w:p>
    <w:p w14:paraId="3A5C4F73" w14:textId="77777777" w:rsidR="000E1311" w:rsidRPr="00B70D45" w:rsidRDefault="000E1311" w:rsidP="000E1311">
      <w:pPr>
        <w:tabs>
          <w:tab w:val="left" w:pos="360"/>
        </w:tabs>
        <w:spacing w:after="0" w:line="240" w:lineRule="auto"/>
        <w:jc w:val="both"/>
        <w:rPr>
          <w:rFonts w:ascii="Times New Roman" w:eastAsia="Times New Roman" w:hAnsi="Times New Roman" w:cs="Times New Roman"/>
          <w:kern w:val="0"/>
          <w:sz w:val="24"/>
          <w:szCs w:val="24"/>
          <w:lang w:eastAsia="hr-HR"/>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024"/>
        <w:gridCol w:w="1498"/>
        <w:gridCol w:w="1542"/>
        <w:gridCol w:w="1115"/>
        <w:gridCol w:w="1861"/>
      </w:tblGrid>
      <w:tr w:rsidR="000E1311" w:rsidRPr="00B70D45" w14:paraId="02818ECE" w14:textId="77777777" w:rsidTr="00D13A9C">
        <w:tc>
          <w:tcPr>
            <w:tcW w:w="1017" w:type="dxa"/>
            <w:tcBorders>
              <w:top w:val="double" w:sz="4" w:space="0" w:color="auto"/>
              <w:left w:val="double" w:sz="4" w:space="0" w:color="auto"/>
              <w:bottom w:val="double" w:sz="4" w:space="0" w:color="auto"/>
            </w:tcBorders>
            <w:shd w:val="clear" w:color="auto" w:fill="C6D9F1" w:themeFill="text2" w:themeFillTint="33"/>
          </w:tcPr>
          <w:p w14:paraId="0260B97C"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2024" w:type="dxa"/>
            <w:tcBorders>
              <w:top w:val="double" w:sz="4" w:space="0" w:color="auto"/>
              <w:bottom w:val="double" w:sz="4" w:space="0" w:color="auto"/>
            </w:tcBorders>
            <w:shd w:val="clear" w:color="auto" w:fill="C6D9F1" w:themeFill="text2" w:themeFillTint="33"/>
          </w:tcPr>
          <w:p w14:paraId="53B88131"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1498" w:type="dxa"/>
            <w:tcBorders>
              <w:top w:val="double" w:sz="4" w:space="0" w:color="auto"/>
              <w:bottom w:val="double" w:sz="4" w:space="0" w:color="auto"/>
            </w:tcBorders>
            <w:shd w:val="clear" w:color="auto" w:fill="C6D9F1" w:themeFill="text2" w:themeFillTint="33"/>
          </w:tcPr>
          <w:p w14:paraId="68412904" w14:textId="77777777" w:rsidR="000E1311" w:rsidRPr="00C00500" w:rsidRDefault="000E1311" w:rsidP="00D13A9C">
            <w:pPr>
              <w:spacing w:after="0" w:line="240" w:lineRule="auto"/>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542" w:type="dxa"/>
            <w:tcBorders>
              <w:top w:val="double" w:sz="4" w:space="0" w:color="auto"/>
              <w:bottom w:val="double" w:sz="4" w:space="0" w:color="auto"/>
            </w:tcBorders>
            <w:shd w:val="clear" w:color="auto" w:fill="C6D9F1" w:themeFill="text2" w:themeFillTint="33"/>
          </w:tcPr>
          <w:p w14:paraId="26CF64BB"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sredstava (količina)</w:t>
            </w:r>
          </w:p>
        </w:tc>
        <w:tc>
          <w:tcPr>
            <w:tcW w:w="1115" w:type="dxa"/>
            <w:tcBorders>
              <w:top w:val="double" w:sz="4" w:space="0" w:color="auto"/>
              <w:bottom w:val="double" w:sz="4" w:space="0" w:color="auto"/>
            </w:tcBorders>
            <w:shd w:val="clear" w:color="auto" w:fill="C6D9F1" w:themeFill="text2" w:themeFillTint="33"/>
          </w:tcPr>
          <w:p w14:paraId="7D583172"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1861" w:type="dxa"/>
            <w:tcBorders>
              <w:top w:val="double" w:sz="4" w:space="0" w:color="auto"/>
              <w:bottom w:val="double" w:sz="4" w:space="0" w:color="auto"/>
              <w:right w:val="double" w:sz="4" w:space="0" w:color="auto"/>
            </w:tcBorders>
            <w:shd w:val="clear" w:color="auto" w:fill="C6D9F1" w:themeFill="text2" w:themeFillTint="33"/>
          </w:tcPr>
          <w:p w14:paraId="3B6DE89C"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rsidRPr="00B70D45" w14:paraId="3BD95899" w14:textId="77777777" w:rsidTr="00D13A9C">
        <w:tc>
          <w:tcPr>
            <w:tcW w:w="1017" w:type="dxa"/>
            <w:tcBorders>
              <w:top w:val="double" w:sz="4" w:space="0" w:color="auto"/>
              <w:left w:val="double" w:sz="4" w:space="0" w:color="auto"/>
            </w:tcBorders>
            <w:shd w:val="clear" w:color="auto" w:fill="auto"/>
          </w:tcPr>
          <w:p w14:paraId="3F50180D"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bookmarkStart w:id="3" w:name="_Hlk112067202"/>
            <w:r w:rsidRPr="00B70D45">
              <w:rPr>
                <w:rFonts w:ascii="Times New Roman" w:eastAsia="Times New Roman" w:hAnsi="Times New Roman" w:cs="Times New Roman"/>
                <w:kern w:val="0"/>
                <w:sz w:val="24"/>
                <w:szCs w:val="24"/>
                <w:lang w:eastAsia="hr-HR"/>
              </w:rPr>
              <w:t>3.1.</w:t>
            </w:r>
          </w:p>
        </w:tc>
        <w:tc>
          <w:tcPr>
            <w:tcW w:w="2024" w:type="dxa"/>
            <w:tcBorders>
              <w:top w:val="double" w:sz="4" w:space="0" w:color="auto"/>
            </w:tcBorders>
            <w:shd w:val="clear" w:color="auto" w:fill="auto"/>
          </w:tcPr>
          <w:p w14:paraId="7EB792CC"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498" w:type="dxa"/>
            <w:tcBorders>
              <w:top w:val="double" w:sz="4" w:space="0" w:color="auto"/>
            </w:tcBorders>
            <w:shd w:val="clear" w:color="auto" w:fill="auto"/>
          </w:tcPr>
          <w:p w14:paraId="6387986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roofErr w:type="spellStart"/>
            <w:r w:rsidRPr="00B70D45">
              <w:rPr>
                <w:rFonts w:ascii="Times New Roman" w:eastAsia="Times New Roman" w:hAnsi="Times New Roman" w:cs="Times New Roman"/>
                <w:kern w:val="0"/>
                <w:sz w:val="24"/>
                <w:szCs w:val="24"/>
                <w:lang w:eastAsia="hr-HR"/>
              </w:rPr>
              <w:t>Pedaline</w:t>
            </w:r>
            <w:proofErr w:type="spellEnd"/>
            <w:r w:rsidRPr="00B70D45">
              <w:rPr>
                <w:rFonts w:ascii="Times New Roman" w:eastAsia="Times New Roman" w:hAnsi="Times New Roman" w:cs="Times New Roman"/>
                <w:kern w:val="0"/>
                <w:sz w:val="24"/>
                <w:szCs w:val="24"/>
                <w:lang w:eastAsia="hr-HR"/>
              </w:rPr>
              <w:t xml:space="preserve"> </w:t>
            </w:r>
          </w:p>
          <w:p w14:paraId="63EF018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42" w:type="dxa"/>
            <w:tcBorders>
              <w:top w:val="double" w:sz="4" w:space="0" w:color="auto"/>
            </w:tcBorders>
            <w:shd w:val="clear" w:color="auto" w:fill="auto"/>
          </w:tcPr>
          <w:p w14:paraId="12A7E883" w14:textId="1E64415C" w:rsidR="000E1311" w:rsidRPr="00B70D45" w:rsidRDefault="000E1311" w:rsidP="0089628A">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 2 kom</w:t>
            </w:r>
          </w:p>
        </w:tc>
        <w:tc>
          <w:tcPr>
            <w:tcW w:w="1115" w:type="dxa"/>
            <w:tcBorders>
              <w:top w:val="double" w:sz="4" w:space="0" w:color="auto"/>
            </w:tcBorders>
            <w:shd w:val="clear" w:color="auto" w:fill="auto"/>
          </w:tcPr>
          <w:p w14:paraId="50D186EF" w14:textId="072C1A20" w:rsidR="000E1311" w:rsidRPr="00B70D45" w:rsidRDefault="000E1311" w:rsidP="0089628A">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tc>
        <w:tc>
          <w:tcPr>
            <w:tcW w:w="1861" w:type="dxa"/>
            <w:tcBorders>
              <w:top w:val="double" w:sz="4" w:space="0" w:color="auto"/>
              <w:right w:val="double" w:sz="4" w:space="0" w:color="auto"/>
            </w:tcBorders>
            <w:shd w:val="clear" w:color="auto" w:fill="auto"/>
          </w:tcPr>
          <w:p w14:paraId="523E51EA" w14:textId="453D011C" w:rsidR="000E1311" w:rsidRPr="00B70D45" w:rsidRDefault="0089628A" w:rsidP="0089628A">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2E87B512" w14:textId="77777777" w:rsidTr="00D13A9C">
        <w:tc>
          <w:tcPr>
            <w:tcW w:w="1017" w:type="dxa"/>
            <w:tcBorders>
              <w:left w:val="double" w:sz="4" w:space="0" w:color="auto"/>
            </w:tcBorders>
            <w:shd w:val="clear" w:color="auto" w:fill="auto"/>
          </w:tcPr>
          <w:p w14:paraId="1C28B037"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3.2.</w:t>
            </w:r>
          </w:p>
        </w:tc>
        <w:tc>
          <w:tcPr>
            <w:tcW w:w="2024" w:type="dxa"/>
            <w:shd w:val="clear" w:color="auto" w:fill="auto"/>
          </w:tcPr>
          <w:p w14:paraId="5FFCDE2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498" w:type="dxa"/>
            <w:shd w:val="clear" w:color="auto" w:fill="auto"/>
          </w:tcPr>
          <w:p w14:paraId="02E39CD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Brodice na motorni pogon </w:t>
            </w:r>
          </w:p>
          <w:p w14:paraId="7105BF8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42" w:type="dxa"/>
            <w:shd w:val="clear" w:color="auto" w:fill="auto"/>
          </w:tcPr>
          <w:p w14:paraId="049241F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5 kom</w:t>
            </w:r>
          </w:p>
        </w:tc>
        <w:tc>
          <w:tcPr>
            <w:tcW w:w="1115" w:type="dxa"/>
            <w:shd w:val="clear" w:color="auto" w:fill="auto"/>
          </w:tcPr>
          <w:p w14:paraId="79F9850E"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7472729A" w14:textId="77777777" w:rsidR="000E1311" w:rsidRPr="00B70D45" w:rsidRDefault="000E1311" w:rsidP="00D13A9C">
            <w:pPr>
              <w:rPr>
                <w:rFonts w:ascii="Times New Roman" w:eastAsia="Times New Roman" w:hAnsi="Times New Roman" w:cs="Times New Roman"/>
                <w:kern w:val="0"/>
                <w:sz w:val="24"/>
                <w:szCs w:val="24"/>
                <w:lang w:eastAsia="hr-HR"/>
              </w:rPr>
            </w:pPr>
          </w:p>
          <w:p w14:paraId="65A37C5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861" w:type="dxa"/>
            <w:tcBorders>
              <w:right w:val="double" w:sz="4" w:space="0" w:color="auto"/>
            </w:tcBorders>
            <w:shd w:val="clear" w:color="auto" w:fill="auto"/>
          </w:tcPr>
          <w:p w14:paraId="4BE64CA8"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5D179934" w14:textId="77777777" w:rsidR="000E1311" w:rsidRPr="00B70D45" w:rsidRDefault="000E1311" w:rsidP="00D13A9C">
            <w:pPr>
              <w:rPr>
                <w:rFonts w:ascii="Times New Roman" w:eastAsia="Times New Roman" w:hAnsi="Times New Roman" w:cs="Times New Roman"/>
                <w:kern w:val="0"/>
                <w:sz w:val="24"/>
                <w:szCs w:val="24"/>
                <w:lang w:eastAsia="hr-HR"/>
              </w:rPr>
            </w:pPr>
          </w:p>
          <w:p w14:paraId="6D5D475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6C5B8FCB" w14:textId="77777777" w:rsidTr="00D13A9C">
        <w:tc>
          <w:tcPr>
            <w:tcW w:w="1017" w:type="dxa"/>
            <w:tcBorders>
              <w:left w:val="double" w:sz="4" w:space="0" w:color="auto"/>
            </w:tcBorders>
            <w:shd w:val="clear" w:color="auto" w:fill="auto"/>
          </w:tcPr>
          <w:p w14:paraId="273A37CD"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3.3.</w:t>
            </w:r>
          </w:p>
        </w:tc>
        <w:tc>
          <w:tcPr>
            <w:tcW w:w="2024" w:type="dxa"/>
            <w:shd w:val="clear" w:color="auto" w:fill="auto"/>
          </w:tcPr>
          <w:p w14:paraId="7F7B7927"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498" w:type="dxa"/>
            <w:shd w:val="clear" w:color="auto" w:fill="auto"/>
          </w:tcPr>
          <w:p w14:paraId="3EE3CA8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Sredstvo za vuču</w:t>
            </w:r>
          </w:p>
          <w:p w14:paraId="43DD4C2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42" w:type="dxa"/>
            <w:shd w:val="clear" w:color="auto" w:fill="auto"/>
          </w:tcPr>
          <w:p w14:paraId="1BC0177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tc>
        <w:tc>
          <w:tcPr>
            <w:tcW w:w="1115" w:type="dxa"/>
            <w:shd w:val="clear" w:color="auto" w:fill="auto"/>
          </w:tcPr>
          <w:p w14:paraId="3351F8A4"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6ABC8A6F" w14:textId="77777777" w:rsidR="000E1311" w:rsidRPr="00B70D45" w:rsidRDefault="000E1311" w:rsidP="00D13A9C">
            <w:pPr>
              <w:rPr>
                <w:rFonts w:ascii="Times New Roman" w:eastAsia="Times New Roman" w:hAnsi="Times New Roman" w:cs="Times New Roman"/>
                <w:kern w:val="0"/>
                <w:sz w:val="24"/>
                <w:szCs w:val="24"/>
                <w:lang w:eastAsia="hr-HR"/>
              </w:rPr>
            </w:pPr>
          </w:p>
          <w:p w14:paraId="5E17C2E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861" w:type="dxa"/>
            <w:tcBorders>
              <w:right w:val="double" w:sz="4" w:space="0" w:color="auto"/>
            </w:tcBorders>
            <w:shd w:val="clear" w:color="auto" w:fill="auto"/>
          </w:tcPr>
          <w:p w14:paraId="509C038F"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0C416C47" w14:textId="77777777" w:rsidR="000E1311" w:rsidRPr="00B70D45" w:rsidRDefault="000E1311" w:rsidP="00D13A9C">
            <w:pPr>
              <w:rPr>
                <w:rFonts w:ascii="Times New Roman" w:eastAsia="Times New Roman" w:hAnsi="Times New Roman" w:cs="Times New Roman"/>
                <w:kern w:val="0"/>
                <w:sz w:val="24"/>
                <w:szCs w:val="24"/>
                <w:lang w:eastAsia="hr-HR"/>
              </w:rPr>
            </w:pPr>
          </w:p>
          <w:p w14:paraId="44E3A5C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4773431F" w14:textId="77777777" w:rsidTr="00D13A9C">
        <w:tc>
          <w:tcPr>
            <w:tcW w:w="1017" w:type="dxa"/>
            <w:tcBorders>
              <w:left w:val="double" w:sz="4" w:space="0" w:color="auto"/>
            </w:tcBorders>
            <w:shd w:val="clear" w:color="auto" w:fill="auto"/>
          </w:tcPr>
          <w:p w14:paraId="0FA84A0C"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lastRenderedPageBreak/>
              <w:t>3.4.</w:t>
            </w:r>
          </w:p>
        </w:tc>
        <w:tc>
          <w:tcPr>
            <w:tcW w:w="2024" w:type="dxa"/>
            <w:shd w:val="clear" w:color="auto" w:fill="auto"/>
          </w:tcPr>
          <w:p w14:paraId="462D660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498" w:type="dxa"/>
            <w:shd w:val="clear" w:color="auto" w:fill="auto"/>
          </w:tcPr>
          <w:p w14:paraId="56B0192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Šator za masažu</w:t>
            </w:r>
          </w:p>
          <w:p w14:paraId="3CC285C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42" w:type="dxa"/>
            <w:shd w:val="clear" w:color="auto" w:fill="auto"/>
          </w:tcPr>
          <w:p w14:paraId="0D92E02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56AD651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115" w:type="dxa"/>
            <w:shd w:val="clear" w:color="auto" w:fill="auto"/>
          </w:tcPr>
          <w:p w14:paraId="550B52E2" w14:textId="77777777" w:rsidR="000E1311" w:rsidRPr="00B70D45" w:rsidRDefault="000E1311" w:rsidP="00D13A9C">
            <w:pPr>
              <w:rPr>
                <w:rFonts w:ascii="Times New Roman" w:eastAsia="Times New Roman" w:hAnsi="Times New Roman" w:cs="Times New Roman"/>
                <w:kern w:val="0"/>
                <w:sz w:val="24"/>
                <w:szCs w:val="24"/>
                <w:lang w:eastAsia="hr-HR"/>
              </w:rPr>
            </w:pPr>
          </w:p>
          <w:p w14:paraId="2E777ECC"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394811A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861" w:type="dxa"/>
            <w:tcBorders>
              <w:right w:val="double" w:sz="4" w:space="0" w:color="auto"/>
            </w:tcBorders>
            <w:shd w:val="clear" w:color="auto" w:fill="auto"/>
          </w:tcPr>
          <w:p w14:paraId="1CDA20B1"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7724E4CA" w14:textId="77777777" w:rsidR="000E1311" w:rsidRPr="00B70D45" w:rsidRDefault="000E1311" w:rsidP="00D13A9C">
            <w:pPr>
              <w:rPr>
                <w:rFonts w:ascii="Times New Roman" w:eastAsia="Times New Roman" w:hAnsi="Times New Roman" w:cs="Times New Roman"/>
                <w:kern w:val="0"/>
                <w:sz w:val="24"/>
                <w:szCs w:val="24"/>
                <w:lang w:eastAsia="hr-HR"/>
              </w:rPr>
            </w:pPr>
          </w:p>
          <w:p w14:paraId="5D6A05F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2813520B" w14:textId="77777777" w:rsidTr="00D13A9C">
        <w:tc>
          <w:tcPr>
            <w:tcW w:w="1017" w:type="dxa"/>
            <w:tcBorders>
              <w:left w:val="double" w:sz="4" w:space="0" w:color="auto"/>
            </w:tcBorders>
            <w:shd w:val="clear" w:color="auto" w:fill="auto"/>
          </w:tcPr>
          <w:p w14:paraId="2BE2E22A"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3.5.</w:t>
            </w:r>
          </w:p>
        </w:tc>
        <w:tc>
          <w:tcPr>
            <w:tcW w:w="2024" w:type="dxa"/>
            <w:shd w:val="clear" w:color="auto" w:fill="auto"/>
          </w:tcPr>
          <w:p w14:paraId="3A0B404C"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498" w:type="dxa"/>
            <w:shd w:val="clear" w:color="auto" w:fill="auto"/>
          </w:tcPr>
          <w:p w14:paraId="5CAE71A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roofErr w:type="spellStart"/>
            <w:r w:rsidRPr="00B70D45">
              <w:rPr>
                <w:rFonts w:ascii="Times New Roman" w:eastAsia="Times New Roman" w:hAnsi="Times New Roman" w:cs="Times New Roman"/>
                <w:kern w:val="0"/>
                <w:sz w:val="24"/>
                <w:szCs w:val="24"/>
                <w:lang w:eastAsia="hr-HR"/>
              </w:rPr>
              <w:t>Aqua</w:t>
            </w:r>
            <w:proofErr w:type="spellEnd"/>
            <w:r w:rsidRPr="00B70D45">
              <w:rPr>
                <w:rFonts w:ascii="Times New Roman" w:eastAsia="Times New Roman" w:hAnsi="Times New Roman" w:cs="Times New Roman"/>
                <w:kern w:val="0"/>
                <w:sz w:val="24"/>
                <w:szCs w:val="24"/>
                <w:lang w:eastAsia="hr-HR"/>
              </w:rPr>
              <w:t xml:space="preserve"> park</w:t>
            </w:r>
          </w:p>
          <w:p w14:paraId="2B4C2AC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42" w:type="dxa"/>
            <w:shd w:val="clear" w:color="auto" w:fill="auto"/>
          </w:tcPr>
          <w:p w14:paraId="24110256"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3B93570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115" w:type="dxa"/>
            <w:shd w:val="clear" w:color="auto" w:fill="auto"/>
          </w:tcPr>
          <w:p w14:paraId="1E7DE9A8"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5F798428" w14:textId="77777777" w:rsidR="000E1311" w:rsidRPr="00B70D45" w:rsidRDefault="000E1311" w:rsidP="00D13A9C">
            <w:pPr>
              <w:rPr>
                <w:rFonts w:ascii="Times New Roman" w:eastAsia="Times New Roman" w:hAnsi="Times New Roman" w:cs="Times New Roman"/>
                <w:kern w:val="0"/>
                <w:sz w:val="24"/>
                <w:szCs w:val="24"/>
                <w:lang w:eastAsia="hr-HR"/>
              </w:rPr>
            </w:pPr>
          </w:p>
          <w:p w14:paraId="53CFE03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861" w:type="dxa"/>
            <w:tcBorders>
              <w:right w:val="double" w:sz="4" w:space="0" w:color="auto"/>
            </w:tcBorders>
            <w:shd w:val="clear" w:color="auto" w:fill="auto"/>
          </w:tcPr>
          <w:p w14:paraId="68D9E7E9"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0AA2C37E" w14:textId="77777777" w:rsidR="000E1311" w:rsidRPr="00B70D45" w:rsidRDefault="000E1311" w:rsidP="00D13A9C">
            <w:pPr>
              <w:rPr>
                <w:rFonts w:ascii="Times New Roman" w:eastAsia="Times New Roman" w:hAnsi="Times New Roman" w:cs="Times New Roman"/>
                <w:kern w:val="0"/>
                <w:sz w:val="24"/>
                <w:szCs w:val="24"/>
                <w:lang w:eastAsia="hr-HR"/>
              </w:rPr>
            </w:pPr>
          </w:p>
          <w:p w14:paraId="2132773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4DD29891" w14:textId="77777777" w:rsidTr="00D13A9C">
        <w:tc>
          <w:tcPr>
            <w:tcW w:w="1017" w:type="dxa"/>
            <w:tcBorders>
              <w:left w:val="double" w:sz="4" w:space="0" w:color="auto"/>
              <w:bottom w:val="double" w:sz="4" w:space="0" w:color="auto"/>
            </w:tcBorders>
            <w:shd w:val="clear" w:color="auto" w:fill="auto"/>
          </w:tcPr>
          <w:p w14:paraId="083F2F2A"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3.6.</w:t>
            </w:r>
          </w:p>
        </w:tc>
        <w:tc>
          <w:tcPr>
            <w:tcW w:w="2024" w:type="dxa"/>
            <w:tcBorders>
              <w:bottom w:val="double" w:sz="4" w:space="0" w:color="auto"/>
            </w:tcBorders>
            <w:shd w:val="clear" w:color="auto" w:fill="auto"/>
          </w:tcPr>
          <w:p w14:paraId="7B011673"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498" w:type="dxa"/>
            <w:tcBorders>
              <w:bottom w:val="double" w:sz="4" w:space="0" w:color="auto"/>
            </w:tcBorders>
            <w:shd w:val="clear" w:color="auto" w:fill="auto"/>
          </w:tcPr>
          <w:p w14:paraId="73C742D1" w14:textId="77777777" w:rsidR="000E1311"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SUP/</w:t>
            </w:r>
          </w:p>
          <w:p w14:paraId="3E5B54A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kajak </w:t>
            </w:r>
          </w:p>
          <w:p w14:paraId="50CC10F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42" w:type="dxa"/>
            <w:tcBorders>
              <w:bottom w:val="double" w:sz="4" w:space="0" w:color="auto"/>
            </w:tcBorders>
            <w:shd w:val="clear" w:color="auto" w:fill="auto"/>
          </w:tcPr>
          <w:p w14:paraId="3FB4B731" w14:textId="77777777" w:rsidR="000E1311" w:rsidRDefault="000E1311" w:rsidP="00D13A9C">
            <w:pPr>
              <w:spacing w:after="0"/>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 xml:space="preserve">5 </w:t>
            </w:r>
            <w:r w:rsidRPr="00B70D45">
              <w:rPr>
                <w:rFonts w:ascii="Times New Roman" w:eastAsia="Times New Roman" w:hAnsi="Times New Roman" w:cs="Times New Roman"/>
                <w:kern w:val="0"/>
                <w:sz w:val="24"/>
                <w:szCs w:val="24"/>
                <w:lang w:eastAsia="hr-HR"/>
              </w:rPr>
              <w:t>kom</w:t>
            </w:r>
            <w:r>
              <w:rPr>
                <w:rFonts w:ascii="Times New Roman" w:eastAsia="Times New Roman" w:hAnsi="Times New Roman" w:cs="Times New Roman"/>
                <w:kern w:val="0"/>
                <w:sz w:val="24"/>
                <w:szCs w:val="24"/>
                <w:lang w:eastAsia="hr-HR"/>
              </w:rPr>
              <w:t>/</w:t>
            </w:r>
          </w:p>
          <w:p w14:paraId="12E4A141" w14:textId="77777777" w:rsidR="000E1311" w:rsidRDefault="000E1311" w:rsidP="00D13A9C">
            <w:pPr>
              <w:spacing w:after="0"/>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5 kom</w:t>
            </w:r>
          </w:p>
          <w:p w14:paraId="680AF4E8" w14:textId="77777777" w:rsidR="000E1311" w:rsidRPr="00B70D45" w:rsidRDefault="000E1311" w:rsidP="00D13A9C">
            <w:pPr>
              <w:rPr>
                <w:rFonts w:ascii="Times New Roman" w:eastAsia="Times New Roman" w:hAnsi="Times New Roman" w:cs="Times New Roman"/>
                <w:kern w:val="0"/>
                <w:sz w:val="24"/>
                <w:szCs w:val="24"/>
                <w:lang w:eastAsia="hr-HR"/>
              </w:rPr>
            </w:pPr>
          </w:p>
          <w:p w14:paraId="07624E4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115" w:type="dxa"/>
            <w:tcBorders>
              <w:bottom w:val="double" w:sz="4" w:space="0" w:color="auto"/>
            </w:tcBorders>
            <w:shd w:val="clear" w:color="auto" w:fill="auto"/>
          </w:tcPr>
          <w:p w14:paraId="61611BFB"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657B5C80" w14:textId="77777777" w:rsidR="000E1311" w:rsidRPr="00B70D45" w:rsidRDefault="000E1311" w:rsidP="00D13A9C">
            <w:pPr>
              <w:rPr>
                <w:rFonts w:ascii="Times New Roman" w:eastAsia="Times New Roman" w:hAnsi="Times New Roman" w:cs="Times New Roman"/>
                <w:kern w:val="0"/>
                <w:sz w:val="24"/>
                <w:szCs w:val="24"/>
                <w:lang w:eastAsia="hr-HR"/>
              </w:rPr>
            </w:pPr>
          </w:p>
          <w:p w14:paraId="48987F0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861" w:type="dxa"/>
            <w:tcBorders>
              <w:bottom w:val="double" w:sz="4" w:space="0" w:color="auto"/>
              <w:right w:val="double" w:sz="4" w:space="0" w:color="auto"/>
            </w:tcBorders>
            <w:shd w:val="clear" w:color="auto" w:fill="auto"/>
          </w:tcPr>
          <w:p w14:paraId="1D4F0CC9"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7CAA468B" w14:textId="77777777" w:rsidR="000E1311" w:rsidRPr="00B70D45" w:rsidRDefault="000E1311" w:rsidP="00D13A9C">
            <w:pPr>
              <w:rPr>
                <w:rFonts w:ascii="Times New Roman" w:eastAsia="Times New Roman" w:hAnsi="Times New Roman" w:cs="Times New Roman"/>
                <w:kern w:val="0"/>
                <w:sz w:val="24"/>
                <w:szCs w:val="24"/>
                <w:lang w:eastAsia="hr-HR"/>
              </w:rPr>
            </w:pPr>
          </w:p>
          <w:p w14:paraId="2B61464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bookmarkEnd w:id="3"/>
    </w:tbl>
    <w:p w14:paraId="2333CD0B" w14:textId="77777777" w:rsidR="000E1311" w:rsidRPr="00B70D45" w:rsidRDefault="000E1311" w:rsidP="000E1311">
      <w:pPr>
        <w:tabs>
          <w:tab w:val="left" w:pos="360"/>
        </w:tabs>
        <w:spacing w:after="0" w:line="240" w:lineRule="auto"/>
        <w:jc w:val="both"/>
        <w:rPr>
          <w:rFonts w:ascii="Times New Roman" w:eastAsia="Times New Roman" w:hAnsi="Times New Roman" w:cs="Times New Roman"/>
          <w:kern w:val="0"/>
          <w:sz w:val="24"/>
          <w:szCs w:val="24"/>
          <w:lang w:eastAsia="hr-HR"/>
        </w:rPr>
      </w:pPr>
    </w:p>
    <w:p w14:paraId="154DD4B9" w14:textId="77777777" w:rsidR="000E1311" w:rsidRPr="00B70D45" w:rsidRDefault="000E1311" w:rsidP="000E1311">
      <w:pPr>
        <w:numPr>
          <w:ilvl w:val="1"/>
          <w:numId w:val="1"/>
        </w:numPr>
        <w:tabs>
          <w:tab w:val="left" w:pos="360"/>
        </w:tabs>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UVALA VALOVINE</w:t>
      </w:r>
    </w:p>
    <w:p w14:paraId="65E679BF" w14:textId="77777777" w:rsidR="000E1311" w:rsidRPr="00B70D45" w:rsidRDefault="000E1311" w:rsidP="000E1311">
      <w:pPr>
        <w:tabs>
          <w:tab w:val="left" w:pos="360"/>
        </w:tabs>
        <w:spacing w:after="0" w:line="240" w:lineRule="auto"/>
        <w:jc w:val="both"/>
        <w:rPr>
          <w:rFonts w:ascii="Times New Roman" w:eastAsia="Times New Roman" w:hAnsi="Times New Roman" w:cs="Times New Roman"/>
          <w:kern w:val="0"/>
          <w:sz w:val="24"/>
          <w:szCs w:val="24"/>
          <w:lang w:eastAsia="hr-HR"/>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1550"/>
        <w:gridCol w:w="1275"/>
        <w:gridCol w:w="1560"/>
        <w:gridCol w:w="1842"/>
      </w:tblGrid>
      <w:tr w:rsidR="000E1311" w:rsidRPr="00B70D45" w14:paraId="2B8636D8" w14:textId="77777777" w:rsidTr="00D13A9C">
        <w:tc>
          <w:tcPr>
            <w:tcW w:w="1129" w:type="dxa"/>
            <w:tcBorders>
              <w:top w:val="double" w:sz="4" w:space="0" w:color="auto"/>
              <w:left w:val="double" w:sz="4" w:space="0" w:color="auto"/>
              <w:bottom w:val="double" w:sz="4" w:space="0" w:color="auto"/>
            </w:tcBorders>
            <w:shd w:val="clear" w:color="auto" w:fill="C6D9F1" w:themeFill="text2" w:themeFillTint="33"/>
          </w:tcPr>
          <w:p w14:paraId="55D98B99"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701" w:type="dxa"/>
            <w:tcBorders>
              <w:top w:val="double" w:sz="4" w:space="0" w:color="auto"/>
              <w:bottom w:val="double" w:sz="4" w:space="0" w:color="auto"/>
            </w:tcBorders>
            <w:shd w:val="clear" w:color="auto" w:fill="C6D9F1" w:themeFill="text2" w:themeFillTint="33"/>
          </w:tcPr>
          <w:p w14:paraId="15CD460D"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1550" w:type="dxa"/>
            <w:tcBorders>
              <w:top w:val="double" w:sz="4" w:space="0" w:color="auto"/>
              <w:bottom w:val="double" w:sz="4" w:space="0" w:color="auto"/>
            </w:tcBorders>
            <w:shd w:val="clear" w:color="auto" w:fill="C6D9F1" w:themeFill="text2" w:themeFillTint="33"/>
          </w:tcPr>
          <w:p w14:paraId="7F050F8D"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275" w:type="dxa"/>
            <w:tcBorders>
              <w:top w:val="double" w:sz="4" w:space="0" w:color="auto"/>
              <w:bottom w:val="double" w:sz="4" w:space="0" w:color="auto"/>
            </w:tcBorders>
            <w:shd w:val="clear" w:color="auto" w:fill="C6D9F1" w:themeFill="text2" w:themeFillTint="33"/>
          </w:tcPr>
          <w:p w14:paraId="00328239"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sredstava (količina)</w:t>
            </w:r>
          </w:p>
        </w:tc>
        <w:tc>
          <w:tcPr>
            <w:tcW w:w="1560" w:type="dxa"/>
            <w:tcBorders>
              <w:top w:val="double" w:sz="4" w:space="0" w:color="auto"/>
              <w:bottom w:val="double" w:sz="4" w:space="0" w:color="auto"/>
            </w:tcBorders>
            <w:shd w:val="clear" w:color="auto" w:fill="C6D9F1" w:themeFill="text2" w:themeFillTint="33"/>
          </w:tcPr>
          <w:p w14:paraId="2CBA6AB2"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1842" w:type="dxa"/>
            <w:tcBorders>
              <w:top w:val="double" w:sz="4" w:space="0" w:color="auto"/>
              <w:bottom w:val="double" w:sz="4" w:space="0" w:color="auto"/>
              <w:right w:val="double" w:sz="4" w:space="0" w:color="auto"/>
            </w:tcBorders>
            <w:shd w:val="clear" w:color="auto" w:fill="C6D9F1" w:themeFill="text2" w:themeFillTint="33"/>
          </w:tcPr>
          <w:p w14:paraId="069C0C08"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rsidRPr="00B70D45" w14:paraId="0993ED51" w14:textId="77777777" w:rsidTr="00D13A9C">
        <w:tc>
          <w:tcPr>
            <w:tcW w:w="1129" w:type="dxa"/>
            <w:tcBorders>
              <w:top w:val="double" w:sz="4" w:space="0" w:color="auto"/>
              <w:left w:val="double" w:sz="4" w:space="0" w:color="auto"/>
            </w:tcBorders>
            <w:shd w:val="clear" w:color="auto" w:fill="auto"/>
          </w:tcPr>
          <w:p w14:paraId="56F2CF30"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bookmarkStart w:id="4" w:name="_Hlk112141174"/>
            <w:r w:rsidRPr="00B70D45">
              <w:rPr>
                <w:rFonts w:ascii="Times New Roman" w:eastAsia="Times New Roman" w:hAnsi="Times New Roman" w:cs="Times New Roman"/>
                <w:kern w:val="0"/>
                <w:sz w:val="24"/>
                <w:szCs w:val="24"/>
                <w:lang w:eastAsia="hr-HR"/>
              </w:rPr>
              <w:t>4.1.</w:t>
            </w:r>
          </w:p>
        </w:tc>
        <w:tc>
          <w:tcPr>
            <w:tcW w:w="1701" w:type="dxa"/>
            <w:tcBorders>
              <w:top w:val="double" w:sz="4" w:space="0" w:color="auto"/>
            </w:tcBorders>
            <w:shd w:val="clear" w:color="auto" w:fill="auto"/>
          </w:tcPr>
          <w:p w14:paraId="3C0352A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50" w:type="dxa"/>
            <w:tcBorders>
              <w:top w:val="double" w:sz="4" w:space="0" w:color="auto"/>
            </w:tcBorders>
            <w:shd w:val="clear" w:color="auto" w:fill="auto"/>
          </w:tcPr>
          <w:p w14:paraId="6686D849"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roofErr w:type="spellStart"/>
            <w:r w:rsidRPr="00B70D45">
              <w:rPr>
                <w:rFonts w:ascii="Times New Roman" w:eastAsia="Times New Roman" w:hAnsi="Times New Roman" w:cs="Times New Roman"/>
                <w:kern w:val="0"/>
                <w:sz w:val="24"/>
                <w:szCs w:val="24"/>
                <w:lang w:eastAsia="hr-HR"/>
              </w:rPr>
              <w:t>Pedaline</w:t>
            </w:r>
            <w:proofErr w:type="spellEnd"/>
            <w:r w:rsidRPr="00B70D45">
              <w:rPr>
                <w:rFonts w:ascii="Times New Roman" w:eastAsia="Times New Roman" w:hAnsi="Times New Roman" w:cs="Times New Roman"/>
                <w:kern w:val="0"/>
                <w:sz w:val="24"/>
                <w:szCs w:val="24"/>
                <w:lang w:eastAsia="hr-HR"/>
              </w:rPr>
              <w:t xml:space="preserve"> i sl. </w:t>
            </w:r>
          </w:p>
          <w:p w14:paraId="5E245FE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275" w:type="dxa"/>
            <w:tcBorders>
              <w:top w:val="double" w:sz="4" w:space="0" w:color="auto"/>
            </w:tcBorders>
            <w:shd w:val="clear" w:color="auto" w:fill="auto"/>
          </w:tcPr>
          <w:p w14:paraId="347F2224"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2 kom</w:t>
            </w:r>
          </w:p>
          <w:p w14:paraId="0C4D8C0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560" w:type="dxa"/>
            <w:tcBorders>
              <w:top w:val="double" w:sz="4" w:space="0" w:color="auto"/>
            </w:tcBorders>
            <w:shd w:val="clear" w:color="auto" w:fill="auto"/>
          </w:tcPr>
          <w:p w14:paraId="1601D74A"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tc>
        <w:tc>
          <w:tcPr>
            <w:tcW w:w="1842" w:type="dxa"/>
            <w:tcBorders>
              <w:top w:val="double" w:sz="4" w:space="0" w:color="auto"/>
              <w:right w:val="double" w:sz="4" w:space="0" w:color="auto"/>
            </w:tcBorders>
            <w:shd w:val="clear" w:color="auto" w:fill="auto"/>
          </w:tcPr>
          <w:p w14:paraId="5FACF73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0F4CCA1E" w14:textId="77777777" w:rsidTr="00D13A9C">
        <w:tc>
          <w:tcPr>
            <w:tcW w:w="1129" w:type="dxa"/>
            <w:tcBorders>
              <w:left w:val="double" w:sz="4" w:space="0" w:color="auto"/>
            </w:tcBorders>
            <w:shd w:val="clear" w:color="auto" w:fill="auto"/>
          </w:tcPr>
          <w:p w14:paraId="0B040017"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4.2</w:t>
            </w:r>
          </w:p>
        </w:tc>
        <w:tc>
          <w:tcPr>
            <w:tcW w:w="1701" w:type="dxa"/>
            <w:shd w:val="clear" w:color="auto" w:fill="auto"/>
          </w:tcPr>
          <w:p w14:paraId="338426A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50" w:type="dxa"/>
            <w:shd w:val="clear" w:color="auto" w:fill="auto"/>
          </w:tcPr>
          <w:p w14:paraId="6FCBCCA0"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Ležaljke i suncobrani</w:t>
            </w:r>
          </w:p>
          <w:p w14:paraId="78760EE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275" w:type="dxa"/>
            <w:shd w:val="clear" w:color="auto" w:fill="auto"/>
          </w:tcPr>
          <w:p w14:paraId="6426D2FD"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20 kom</w:t>
            </w:r>
          </w:p>
        </w:tc>
        <w:tc>
          <w:tcPr>
            <w:tcW w:w="1560" w:type="dxa"/>
            <w:shd w:val="clear" w:color="auto" w:fill="auto"/>
          </w:tcPr>
          <w:p w14:paraId="407925BA"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02A9270B" w14:textId="77777777" w:rsidR="000E1311" w:rsidRPr="00B70D45" w:rsidRDefault="000E1311" w:rsidP="00D13A9C">
            <w:pPr>
              <w:rPr>
                <w:rFonts w:ascii="Times New Roman" w:eastAsia="Times New Roman" w:hAnsi="Times New Roman" w:cs="Times New Roman"/>
                <w:kern w:val="0"/>
                <w:sz w:val="24"/>
                <w:szCs w:val="24"/>
                <w:lang w:eastAsia="hr-HR"/>
              </w:rPr>
            </w:pPr>
          </w:p>
          <w:p w14:paraId="2E4B75A3"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842" w:type="dxa"/>
            <w:tcBorders>
              <w:right w:val="double" w:sz="4" w:space="0" w:color="auto"/>
            </w:tcBorders>
            <w:shd w:val="clear" w:color="auto" w:fill="auto"/>
          </w:tcPr>
          <w:p w14:paraId="1FECC13D"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58BE1587"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r>
      <w:tr w:rsidR="000E1311" w:rsidRPr="00B70D45" w14:paraId="21607D8F" w14:textId="77777777" w:rsidTr="00D13A9C">
        <w:tc>
          <w:tcPr>
            <w:tcW w:w="1129" w:type="dxa"/>
            <w:tcBorders>
              <w:left w:val="double" w:sz="4" w:space="0" w:color="auto"/>
            </w:tcBorders>
            <w:shd w:val="clear" w:color="auto" w:fill="auto"/>
          </w:tcPr>
          <w:p w14:paraId="0FF28DDC" w14:textId="77777777" w:rsidR="000E1311"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4.6.</w:t>
            </w:r>
          </w:p>
          <w:p w14:paraId="6738E3CC" w14:textId="77777777" w:rsidR="000E1311"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i</w:t>
            </w:r>
          </w:p>
          <w:p w14:paraId="0C87EFC4"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4.6.1.</w:t>
            </w:r>
          </w:p>
        </w:tc>
        <w:tc>
          <w:tcPr>
            <w:tcW w:w="1701" w:type="dxa"/>
            <w:shd w:val="clear" w:color="auto" w:fill="auto"/>
          </w:tcPr>
          <w:p w14:paraId="5605DFD5"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Ugostiteljstvo i trgovina</w:t>
            </w:r>
          </w:p>
        </w:tc>
        <w:tc>
          <w:tcPr>
            <w:tcW w:w="1550" w:type="dxa"/>
            <w:shd w:val="clear" w:color="auto" w:fill="auto"/>
          </w:tcPr>
          <w:p w14:paraId="3A68DFF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Kiosk za ugostiteljstvo i pripadajuća terasa ukupne površine </w:t>
            </w:r>
            <w:r>
              <w:rPr>
                <w:rFonts w:ascii="Times New Roman" w:eastAsia="Times New Roman" w:hAnsi="Times New Roman" w:cs="Times New Roman"/>
                <w:kern w:val="0"/>
                <w:sz w:val="24"/>
                <w:szCs w:val="24"/>
                <w:lang w:eastAsia="hr-HR"/>
              </w:rPr>
              <w:t>20</w:t>
            </w:r>
            <w:r w:rsidRPr="00B70D45">
              <w:rPr>
                <w:rFonts w:ascii="Times New Roman" w:eastAsia="Times New Roman" w:hAnsi="Times New Roman" w:cs="Times New Roman"/>
                <w:kern w:val="0"/>
                <w:sz w:val="24"/>
                <w:szCs w:val="24"/>
                <w:lang w:eastAsia="hr-HR"/>
              </w:rPr>
              <w:t xml:space="preserve"> m2</w:t>
            </w:r>
          </w:p>
          <w:p w14:paraId="64651504"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275" w:type="dxa"/>
            <w:shd w:val="clear" w:color="auto" w:fill="auto"/>
          </w:tcPr>
          <w:p w14:paraId="14E43830"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124C34F9"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560" w:type="dxa"/>
            <w:shd w:val="clear" w:color="auto" w:fill="auto"/>
          </w:tcPr>
          <w:p w14:paraId="1098FC64"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p w14:paraId="58174A30"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842" w:type="dxa"/>
            <w:tcBorders>
              <w:right w:val="double" w:sz="4" w:space="0" w:color="auto"/>
            </w:tcBorders>
            <w:shd w:val="clear" w:color="auto" w:fill="auto"/>
          </w:tcPr>
          <w:p w14:paraId="108606AE"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00BB02A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r>
      <w:tr w:rsidR="000E1311" w:rsidRPr="00B70D45" w14:paraId="20348270" w14:textId="77777777" w:rsidTr="00D13A9C">
        <w:tc>
          <w:tcPr>
            <w:tcW w:w="1129" w:type="dxa"/>
            <w:tcBorders>
              <w:left w:val="double" w:sz="4" w:space="0" w:color="auto"/>
            </w:tcBorders>
            <w:shd w:val="clear" w:color="auto" w:fill="auto"/>
          </w:tcPr>
          <w:p w14:paraId="0DBD8ABB"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4.6.2.</w:t>
            </w:r>
          </w:p>
        </w:tc>
        <w:tc>
          <w:tcPr>
            <w:tcW w:w="1701" w:type="dxa"/>
            <w:shd w:val="clear" w:color="auto" w:fill="auto"/>
          </w:tcPr>
          <w:p w14:paraId="3B7FD44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50" w:type="dxa"/>
            <w:shd w:val="clear" w:color="auto" w:fill="auto"/>
          </w:tcPr>
          <w:p w14:paraId="31FE992B"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Kulturne, komercijalne,  zabavne i športske priredbe</w:t>
            </w:r>
          </w:p>
        </w:tc>
        <w:tc>
          <w:tcPr>
            <w:tcW w:w="1275" w:type="dxa"/>
            <w:shd w:val="clear" w:color="auto" w:fill="auto"/>
          </w:tcPr>
          <w:p w14:paraId="0F46D6C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c>
          <w:tcPr>
            <w:tcW w:w="1560" w:type="dxa"/>
            <w:shd w:val="clear" w:color="auto" w:fill="auto"/>
          </w:tcPr>
          <w:p w14:paraId="2BAB1139"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5CC08BA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842" w:type="dxa"/>
            <w:tcBorders>
              <w:right w:val="double" w:sz="4" w:space="0" w:color="auto"/>
            </w:tcBorders>
            <w:shd w:val="clear" w:color="auto" w:fill="auto"/>
          </w:tcPr>
          <w:p w14:paraId="61B963B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r>
      <w:tr w:rsidR="000E1311" w:rsidRPr="00B70D45" w14:paraId="26D9DD1F" w14:textId="77777777" w:rsidTr="00D13A9C">
        <w:tc>
          <w:tcPr>
            <w:tcW w:w="1129" w:type="dxa"/>
            <w:tcBorders>
              <w:left w:val="double" w:sz="4" w:space="0" w:color="auto"/>
            </w:tcBorders>
            <w:shd w:val="clear" w:color="auto" w:fill="auto"/>
          </w:tcPr>
          <w:p w14:paraId="197CB352"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4.7.</w:t>
            </w:r>
          </w:p>
        </w:tc>
        <w:tc>
          <w:tcPr>
            <w:tcW w:w="1701" w:type="dxa"/>
            <w:shd w:val="clear" w:color="auto" w:fill="auto"/>
          </w:tcPr>
          <w:p w14:paraId="5FF7FFD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50" w:type="dxa"/>
            <w:shd w:val="clear" w:color="auto" w:fill="auto"/>
          </w:tcPr>
          <w:p w14:paraId="481EDE0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Ležaljke i suncobrani</w:t>
            </w:r>
          </w:p>
          <w:p w14:paraId="6337B2B7"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275" w:type="dxa"/>
            <w:shd w:val="clear" w:color="auto" w:fill="auto"/>
          </w:tcPr>
          <w:p w14:paraId="6ACFF4F6"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10 kom</w:t>
            </w:r>
          </w:p>
        </w:tc>
        <w:tc>
          <w:tcPr>
            <w:tcW w:w="1560" w:type="dxa"/>
            <w:shd w:val="clear" w:color="auto" w:fill="auto"/>
          </w:tcPr>
          <w:p w14:paraId="46F58371"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53C06C7A" w14:textId="77777777" w:rsidR="000E1311" w:rsidRPr="00B70D45" w:rsidRDefault="000E1311" w:rsidP="00D13A9C">
            <w:pPr>
              <w:rPr>
                <w:rFonts w:ascii="Times New Roman" w:eastAsia="Times New Roman" w:hAnsi="Times New Roman" w:cs="Times New Roman"/>
                <w:kern w:val="0"/>
                <w:sz w:val="24"/>
                <w:szCs w:val="24"/>
                <w:lang w:eastAsia="hr-HR"/>
              </w:rPr>
            </w:pPr>
          </w:p>
          <w:p w14:paraId="180E69C7"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842" w:type="dxa"/>
            <w:tcBorders>
              <w:right w:val="double" w:sz="4" w:space="0" w:color="auto"/>
            </w:tcBorders>
            <w:shd w:val="clear" w:color="auto" w:fill="auto"/>
          </w:tcPr>
          <w:p w14:paraId="7BFCA884"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17F19506" w14:textId="77777777" w:rsidTr="00D13A9C">
        <w:tc>
          <w:tcPr>
            <w:tcW w:w="1129" w:type="dxa"/>
            <w:tcBorders>
              <w:left w:val="double" w:sz="4" w:space="0" w:color="auto"/>
            </w:tcBorders>
            <w:shd w:val="clear" w:color="auto" w:fill="auto"/>
          </w:tcPr>
          <w:p w14:paraId="0F04A9D5"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4.8.</w:t>
            </w:r>
          </w:p>
        </w:tc>
        <w:tc>
          <w:tcPr>
            <w:tcW w:w="1701" w:type="dxa"/>
            <w:shd w:val="clear" w:color="auto" w:fill="auto"/>
          </w:tcPr>
          <w:p w14:paraId="40F4135D"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50" w:type="dxa"/>
            <w:shd w:val="clear" w:color="auto" w:fill="auto"/>
          </w:tcPr>
          <w:p w14:paraId="6E97BF75"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Kajaci</w:t>
            </w:r>
          </w:p>
          <w:p w14:paraId="4E98E23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275" w:type="dxa"/>
            <w:shd w:val="clear" w:color="auto" w:fill="auto"/>
          </w:tcPr>
          <w:p w14:paraId="5A2A40D9"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10 kom</w:t>
            </w:r>
          </w:p>
          <w:p w14:paraId="2206B6E0"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560" w:type="dxa"/>
            <w:shd w:val="clear" w:color="auto" w:fill="auto"/>
          </w:tcPr>
          <w:p w14:paraId="76A27462"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5157B89B" w14:textId="77777777" w:rsidR="000E1311" w:rsidRPr="00B70D45" w:rsidRDefault="000E1311" w:rsidP="00D13A9C">
            <w:pPr>
              <w:rPr>
                <w:rFonts w:ascii="Times New Roman" w:eastAsia="Times New Roman" w:hAnsi="Times New Roman" w:cs="Times New Roman"/>
                <w:kern w:val="0"/>
                <w:sz w:val="24"/>
                <w:szCs w:val="24"/>
                <w:lang w:eastAsia="hr-HR"/>
              </w:rPr>
            </w:pPr>
          </w:p>
          <w:p w14:paraId="2D51E674"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842" w:type="dxa"/>
            <w:tcBorders>
              <w:right w:val="double" w:sz="4" w:space="0" w:color="auto"/>
            </w:tcBorders>
            <w:shd w:val="clear" w:color="auto" w:fill="auto"/>
          </w:tcPr>
          <w:p w14:paraId="3A02C94E"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73B6CBF4" w14:textId="77777777" w:rsidTr="00D13A9C">
        <w:tc>
          <w:tcPr>
            <w:tcW w:w="1129" w:type="dxa"/>
            <w:tcBorders>
              <w:left w:val="double" w:sz="4" w:space="0" w:color="auto"/>
            </w:tcBorders>
            <w:shd w:val="clear" w:color="auto" w:fill="auto"/>
          </w:tcPr>
          <w:p w14:paraId="29EEB8EF"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lastRenderedPageBreak/>
              <w:t>4.9.</w:t>
            </w:r>
          </w:p>
        </w:tc>
        <w:tc>
          <w:tcPr>
            <w:tcW w:w="1701" w:type="dxa"/>
            <w:shd w:val="clear" w:color="auto" w:fill="auto"/>
          </w:tcPr>
          <w:p w14:paraId="463973AD"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50" w:type="dxa"/>
            <w:shd w:val="clear" w:color="auto" w:fill="auto"/>
          </w:tcPr>
          <w:p w14:paraId="25179F4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Snimanje komercijalnog programa i reklamiranje</w:t>
            </w:r>
          </w:p>
        </w:tc>
        <w:tc>
          <w:tcPr>
            <w:tcW w:w="1275" w:type="dxa"/>
            <w:shd w:val="clear" w:color="auto" w:fill="auto"/>
          </w:tcPr>
          <w:p w14:paraId="1646EC3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c>
          <w:tcPr>
            <w:tcW w:w="1560" w:type="dxa"/>
            <w:shd w:val="clear" w:color="auto" w:fill="auto"/>
          </w:tcPr>
          <w:p w14:paraId="39E0F05E"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05721FB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842" w:type="dxa"/>
            <w:tcBorders>
              <w:right w:val="double" w:sz="4" w:space="0" w:color="auto"/>
            </w:tcBorders>
            <w:shd w:val="clear" w:color="auto" w:fill="auto"/>
          </w:tcPr>
          <w:p w14:paraId="06367F1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r>
      <w:tr w:rsidR="000E1311" w:rsidRPr="00B70D45" w14:paraId="30673A5B" w14:textId="77777777" w:rsidTr="00D13A9C">
        <w:tc>
          <w:tcPr>
            <w:tcW w:w="1129" w:type="dxa"/>
            <w:tcBorders>
              <w:left w:val="double" w:sz="4" w:space="0" w:color="auto"/>
            </w:tcBorders>
            <w:shd w:val="clear" w:color="auto" w:fill="auto"/>
          </w:tcPr>
          <w:p w14:paraId="46BB42BB"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4.10.</w:t>
            </w:r>
          </w:p>
        </w:tc>
        <w:tc>
          <w:tcPr>
            <w:tcW w:w="1701" w:type="dxa"/>
            <w:shd w:val="clear" w:color="auto" w:fill="auto"/>
          </w:tcPr>
          <w:p w14:paraId="18FBD9C6"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50" w:type="dxa"/>
            <w:shd w:val="clear" w:color="auto" w:fill="auto"/>
          </w:tcPr>
          <w:p w14:paraId="10DE529B"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Kajaci </w:t>
            </w:r>
          </w:p>
          <w:p w14:paraId="3C13B756"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275" w:type="dxa"/>
            <w:shd w:val="clear" w:color="auto" w:fill="auto"/>
          </w:tcPr>
          <w:p w14:paraId="5B6D2C77"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6 kom</w:t>
            </w:r>
          </w:p>
          <w:p w14:paraId="064FC35A"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560" w:type="dxa"/>
            <w:shd w:val="clear" w:color="auto" w:fill="auto"/>
          </w:tcPr>
          <w:p w14:paraId="3D05F94F"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p w14:paraId="293A2C95" w14:textId="77777777" w:rsidR="000E1311" w:rsidRPr="00B70D45" w:rsidRDefault="000E1311" w:rsidP="00D13A9C">
            <w:pPr>
              <w:rPr>
                <w:rFonts w:ascii="Times New Roman" w:eastAsia="Times New Roman" w:hAnsi="Times New Roman" w:cs="Times New Roman"/>
                <w:kern w:val="0"/>
                <w:sz w:val="24"/>
                <w:szCs w:val="24"/>
                <w:lang w:eastAsia="hr-HR"/>
              </w:rPr>
            </w:pPr>
          </w:p>
          <w:p w14:paraId="37CD24A6"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842" w:type="dxa"/>
            <w:tcBorders>
              <w:right w:val="double" w:sz="4" w:space="0" w:color="auto"/>
            </w:tcBorders>
            <w:shd w:val="clear" w:color="auto" w:fill="auto"/>
          </w:tcPr>
          <w:p w14:paraId="5403C9F2"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073EBAF3" w14:textId="77777777" w:rsidTr="00D13A9C">
        <w:tc>
          <w:tcPr>
            <w:tcW w:w="1129" w:type="dxa"/>
            <w:tcBorders>
              <w:left w:val="double" w:sz="4" w:space="0" w:color="auto"/>
              <w:bottom w:val="double" w:sz="4" w:space="0" w:color="auto"/>
            </w:tcBorders>
            <w:shd w:val="clear" w:color="auto" w:fill="auto"/>
          </w:tcPr>
          <w:p w14:paraId="03368F0D"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4.14.</w:t>
            </w:r>
          </w:p>
        </w:tc>
        <w:tc>
          <w:tcPr>
            <w:tcW w:w="1701" w:type="dxa"/>
            <w:tcBorders>
              <w:bottom w:val="double" w:sz="4" w:space="0" w:color="auto"/>
            </w:tcBorders>
            <w:shd w:val="clear" w:color="auto" w:fill="auto"/>
          </w:tcPr>
          <w:p w14:paraId="5F1A9EF7"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50" w:type="dxa"/>
            <w:tcBorders>
              <w:bottom w:val="double" w:sz="4" w:space="0" w:color="auto"/>
            </w:tcBorders>
            <w:shd w:val="clear" w:color="auto" w:fill="auto"/>
          </w:tcPr>
          <w:p w14:paraId="1B51613F"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SUP</w:t>
            </w:r>
          </w:p>
          <w:p w14:paraId="1C0C6D8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275" w:type="dxa"/>
            <w:tcBorders>
              <w:bottom w:val="double" w:sz="4" w:space="0" w:color="auto"/>
            </w:tcBorders>
            <w:shd w:val="clear" w:color="auto" w:fill="auto"/>
          </w:tcPr>
          <w:p w14:paraId="23D1A982"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6 kom</w:t>
            </w:r>
          </w:p>
          <w:p w14:paraId="3D60AA2E"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560" w:type="dxa"/>
            <w:tcBorders>
              <w:bottom w:val="double" w:sz="4" w:space="0" w:color="auto"/>
            </w:tcBorders>
            <w:shd w:val="clear" w:color="auto" w:fill="auto"/>
          </w:tcPr>
          <w:p w14:paraId="406D8B44"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1842" w:type="dxa"/>
            <w:tcBorders>
              <w:bottom w:val="double" w:sz="4" w:space="0" w:color="auto"/>
              <w:right w:val="double" w:sz="4" w:space="0" w:color="auto"/>
            </w:tcBorders>
            <w:shd w:val="clear" w:color="auto" w:fill="auto"/>
          </w:tcPr>
          <w:p w14:paraId="45848067"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bl>
    <w:bookmarkEnd w:id="4"/>
    <w:p w14:paraId="0C96B35A" w14:textId="77777777" w:rsidR="000E1311" w:rsidRPr="00B70D45" w:rsidRDefault="000E1311" w:rsidP="000E1311">
      <w:pPr>
        <w:tabs>
          <w:tab w:val="left" w:pos="567"/>
        </w:tabs>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ab/>
      </w:r>
    </w:p>
    <w:p w14:paraId="0C6B4A95" w14:textId="77777777" w:rsidR="000E1311" w:rsidRPr="00B70D45" w:rsidRDefault="000E1311" w:rsidP="000E1311">
      <w:pPr>
        <w:tabs>
          <w:tab w:val="left" w:pos="567"/>
        </w:tabs>
        <w:spacing w:after="0" w:line="240" w:lineRule="auto"/>
        <w:jc w:val="both"/>
        <w:rPr>
          <w:rFonts w:ascii="Times New Roman" w:eastAsia="Times New Roman" w:hAnsi="Times New Roman" w:cs="Times New Roman"/>
          <w:b/>
          <w:bCs/>
          <w:kern w:val="0"/>
          <w:sz w:val="24"/>
          <w:szCs w:val="24"/>
          <w:lang w:eastAsia="hr-HR"/>
        </w:rPr>
      </w:pPr>
    </w:p>
    <w:p w14:paraId="0B18E32A" w14:textId="77777777" w:rsidR="000E1311" w:rsidRPr="00B70D45" w:rsidRDefault="000E1311" w:rsidP="000E1311">
      <w:pPr>
        <w:tabs>
          <w:tab w:val="left" w:pos="567"/>
        </w:tabs>
        <w:spacing w:after="0" w:line="240" w:lineRule="auto"/>
        <w:rPr>
          <w:rFonts w:ascii="Times New Roman" w:eastAsia="Times New Roman" w:hAnsi="Times New Roman" w:cs="Times New Roman"/>
          <w:b/>
          <w:bCs/>
          <w:kern w:val="0"/>
          <w:sz w:val="24"/>
          <w:szCs w:val="24"/>
          <w:lang w:eastAsia="hr-HR"/>
        </w:rPr>
      </w:pPr>
      <w:r>
        <w:rPr>
          <w:rFonts w:ascii="Times New Roman" w:eastAsia="Times New Roman" w:hAnsi="Times New Roman" w:cs="Times New Roman"/>
          <w:b/>
          <w:bCs/>
          <w:kern w:val="0"/>
          <w:sz w:val="24"/>
          <w:szCs w:val="24"/>
          <w:lang w:eastAsia="hr-HR"/>
        </w:rPr>
        <w:tab/>
      </w:r>
      <w:r>
        <w:rPr>
          <w:rFonts w:ascii="Times New Roman" w:eastAsia="Times New Roman" w:hAnsi="Times New Roman" w:cs="Times New Roman"/>
          <w:b/>
          <w:bCs/>
          <w:kern w:val="0"/>
          <w:sz w:val="24"/>
          <w:szCs w:val="24"/>
          <w:lang w:eastAsia="hr-HR"/>
        </w:rPr>
        <w:tab/>
      </w:r>
      <w:r>
        <w:rPr>
          <w:rFonts w:ascii="Times New Roman" w:eastAsia="Times New Roman" w:hAnsi="Times New Roman" w:cs="Times New Roman"/>
          <w:b/>
          <w:bCs/>
          <w:kern w:val="0"/>
          <w:sz w:val="24"/>
          <w:szCs w:val="24"/>
          <w:lang w:eastAsia="hr-HR"/>
        </w:rPr>
        <w:tab/>
      </w:r>
      <w:r w:rsidRPr="00B70D45">
        <w:rPr>
          <w:rFonts w:ascii="Times New Roman" w:eastAsia="Times New Roman" w:hAnsi="Times New Roman" w:cs="Times New Roman"/>
          <w:b/>
          <w:bCs/>
          <w:kern w:val="0"/>
          <w:sz w:val="24"/>
          <w:szCs w:val="24"/>
          <w:lang w:eastAsia="hr-HR"/>
        </w:rPr>
        <w:t>STARA KLAONICA</w:t>
      </w:r>
    </w:p>
    <w:p w14:paraId="54CF7C1A" w14:textId="77777777" w:rsidR="000E1311" w:rsidRPr="00B70D45" w:rsidRDefault="000E1311" w:rsidP="000E1311">
      <w:pPr>
        <w:autoSpaceDE w:val="0"/>
        <w:autoSpaceDN w:val="0"/>
        <w:adjustRightInd w:val="0"/>
        <w:spacing w:after="0" w:line="240" w:lineRule="auto"/>
        <w:jc w:val="both"/>
        <w:rPr>
          <w:rFonts w:ascii="Times New Roman" w:eastAsia="Times New Roman" w:hAnsi="Times New Roman" w:cs="Times New Roman"/>
          <w:kern w:val="0"/>
          <w:sz w:val="20"/>
          <w:szCs w:val="20"/>
          <w:lang w:eastAsia="hr-HR"/>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691"/>
        <w:gridCol w:w="1560"/>
        <w:gridCol w:w="1275"/>
        <w:gridCol w:w="1560"/>
        <w:gridCol w:w="1842"/>
      </w:tblGrid>
      <w:tr w:rsidR="000E1311" w:rsidRPr="00B70D45" w14:paraId="3A7E444B" w14:textId="77777777" w:rsidTr="00D13A9C">
        <w:tc>
          <w:tcPr>
            <w:tcW w:w="1129" w:type="dxa"/>
            <w:tcBorders>
              <w:top w:val="double" w:sz="4" w:space="0" w:color="auto"/>
              <w:left w:val="double" w:sz="4" w:space="0" w:color="auto"/>
              <w:bottom w:val="double" w:sz="4" w:space="0" w:color="auto"/>
            </w:tcBorders>
            <w:shd w:val="clear" w:color="auto" w:fill="C6D9F1" w:themeFill="text2" w:themeFillTint="33"/>
          </w:tcPr>
          <w:p w14:paraId="36D8D3FA"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691" w:type="dxa"/>
            <w:tcBorders>
              <w:top w:val="double" w:sz="4" w:space="0" w:color="auto"/>
              <w:bottom w:val="double" w:sz="4" w:space="0" w:color="auto"/>
            </w:tcBorders>
            <w:shd w:val="clear" w:color="auto" w:fill="C6D9F1" w:themeFill="text2" w:themeFillTint="33"/>
          </w:tcPr>
          <w:p w14:paraId="3748F231"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1560" w:type="dxa"/>
            <w:tcBorders>
              <w:top w:val="double" w:sz="4" w:space="0" w:color="auto"/>
              <w:bottom w:val="double" w:sz="4" w:space="0" w:color="auto"/>
            </w:tcBorders>
            <w:shd w:val="clear" w:color="auto" w:fill="C6D9F1" w:themeFill="text2" w:themeFillTint="33"/>
          </w:tcPr>
          <w:p w14:paraId="04800983" w14:textId="77777777" w:rsidR="000E1311" w:rsidRPr="00C00500" w:rsidRDefault="000E1311" w:rsidP="00D13A9C">
            <w:pPr>
              <w:spacing w:after="0" w:line="240" w:lineRule="auto"/>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275" w:type="dxa"/>
            <w:tcBorders>
              <w:top w:val="double" w:sz="4" w:space="0" w:color="auto"/>
              <w:bottom w:val="double" w:sz="4" w:space="0" w:color="auto"/>
            </w:tcBorders>
            <w:shd w:val="clear" w:color="auto" w:fill="C6D9F1" w:themeFill="text2" w:themeFillTint="33"/>
          </w:tcPr>
          <w:p w14:paraId="3EF9938C" w14:textId="77777777" w:rsidR="000E1311" w:rsidRPr="00C00500" w:rsidRDefault="000E1311" w:rsidP="00D13A9C">
            <w:pPr>
              <w:spacing w:after="0" w:line="240" w:lineRule="auto"/>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sredstava (količina)</w:t>
            </w:r>
          </w:p>
        </w:tc>
        <w:tc>
          <w:tcPr>
            <w:tcW w:w="1560" w:type="dxa"/>
            <w:tcBorders>
              <w:top w:val="double" w:sz="4" w:space="0" w:color="auto"/>
              <w:bottom w:val="double" w:sz="4" w:space="0" w:color="auto"/>
            </w:tcBorders>
            <w:shd w:val="clear" w:color="auto" w:fill="C6D9F1" w:themeFill="text2" w:themeFillTint="33"/>
          </w:tcPr>
          <w:p w14:paraId="079E3B1A"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1842" w:type="dxa"/>
            <w:tcBorders>
              <w:top w:val="double" w:sz="4" w:space="0" w:color="auto"/>
              <w:bottom w:val="double" w:sz="4" w:space="0" w:color="auto"/>
              <w:right w:val="double" w:sz="4" w:space="0" w:color="auto"/>
            </w:tcBorders>
            <w:shd w:val="clear" w:color="auto" w:fill="C6D9F1" w:themeFill="text2" w:themeFillTint="33"/>
          </w:tcPr>
          <w:p w14:paraId="5C4E14BB"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rsidRPr="00B70D45" w14:paraId="5CE4C813" w14:textId="77777777" w:rsidTr="00D13A9C">
        <w:tc>
          <w:tcPr>
            <w:tcW w:w="1129" w:type="dxa"/>
            <w:tcBorders>
              <w:top w:val="single" w:sz="4" w:space="0" w:color="auto"/>
              <w:left w:val="double" w:sz="4" w:space="0" w:color="auto"/>
            </w:tcBorders>
            <w:shd w:val="clear" w:color="auto" w:fill="auto"/>
          </w:tcPr>
          <w:p w14:paraId="190EBC7A"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bookmarkStart w:id="5" w:name="_Hlk112073056"/>
            <w:r w:rsidRPr="00B70D45">
              <w:rPr>
                <w:rFonts w:ascii="Times New Roman" w:eastAsia="Times New Roman" w:hAnsi="Times New Roman" w:cs="Times New Roman"/>
                <w:kern w:val="0"/>
                <w:sz w:val="24"/>
                <w:szCs w:val="24"/>
                <w:lang w:eastAsia="hr-HR"/>
              </w:rPr>
              <w:t>4.11.</w:t>
            </w:r>
          </w:p>
        </w:tc>
        <w:tc>
          <w:tcPr>
            <w:tcW w:w="1691" w:type="dxa"/>
            <w:tcBorders>
              <w:top w:val="single" w:sz="4" w:space="0" w:color="auto"/>
            </w:tcBorders>
            <w:shd w:val="clear" w:color="auto" w:fill="auto"/>
          </w:tcPr>
          <w:p w14:paraId="656155E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60" w:type="dxa"/>
            <w:tcBorders>
              <w:top w:val="single" w:sz="4" w:space="0" w:color="auto"/>
            </w:tcBorders>
            <w:shd w:val="clear" w:color="auto" w:fill="auto"/>
          </w:tcPr>
          <w:p w14:paraId="6228967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roofErr w:type="spellStart"/>
            <w:r w:rsidRPr="00B70D45">
              <w:rPr>
                <w:rFonts w:ascii="Times New Roman" w:eastAsia="Times New Roman" w:hAnsi="Times New Roman" w:cs="Times New Roman"/>
                <w:kern w:val="0"/>
                <w:sz w:val="24"/>
                <w:szCs w:val="24"/>
                <w:lang w:eastAsia="hr-HR"/>
              </w:rPr>
              <w:t>Pedaline</w:t>
            </w:r>
            <w:proofErr w:type="spellEnd"/>
            <w:r w:rsidRPr="00B70D45">
              <w:rPr>
                <w:rFonts w:ascii="Times New Roman" w:eastAsia="Times New Roman" w:hAnsi="Times New Roman" w:cs="Times New Roman"/>
                <w:kern w:val="0"/>
                <w:sz w:val="24"/>
                <w:szCs w:val="24"/>
                <w:lang w:eastAsia="hr-HR"/>
              </w:rPr>
              <w:t>, kajaci, SUP</w:t>
            </w:r>
          </w:p>
          <w:p w14:paraId="4A214B7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5" w:type="dxa"/>
            <w:tcBorders>
              <w:top w:val="single" w:sz="4" w:space="0" w:color="auto"/>
            </w:tcBorders>
            <w:shd w:val="clear" w:color="auto" w:fill="auto"/>
          </w:tcPr>
          <w:p w14:paraId="7A59E8B4" w14:textId="2200EE22"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6 kom</w:t>
            </w:r>
            <w:r>
              <w:rPr>
                <w:rFonts w:ascii="Times New Roman" w:eastAsia="Times New Roman" w:hAnsi="Times New Roman" w:cs="Times New Roman"/>
                <w:kern w:val="0"/>
                <w:sz w:val="24"/>
                <w:szCs w:val="24"/>
                <w:lang w:eastAsia="hr-HR"/>
              </w:rPr>
              <w:t xml:space="preserve"> od čega najviše 2 </w:t>
            </w:r>
            <w:proofErr w:type="spellStart"/>
            <w:r>
              <w:rPr>
                <w:rFonts w:ascii="Times New Roman" w:eastAsia="Times New Roman" w:hAnsi="Times New Roman" w:cs="Times New Roman"/>
                <w:kern w:val="0"/>
                <w:sz w:val="24"/>
                <w:szCs w:val="24"/>
                <w:lang w:eastAsia="hr-HR"/>
              </w:rPr>
              <w:t>pedal</w:t>
            </w:r>
            <w:r w:rsidR="0089628A">
              <w:rPr>
                <w:rFonts w:ascii="Times New Roman" w:eastAsia="Times New Roman" w:hAnsi="Times New Roman" w:cs="Times New Roman"/>
                <w:kern w:val="0"/>
                <w:sz w:val="24"/>
                <w:szCs w:val="24"/>
                <w:lang w:eastAsia="hr-HR"/>
              </w:rPr>
              <w:t>i</w:t>
            </w:r>
            <w:r>
              <w:rPr>
                <w:rFonts w:ascii="Times New Roman" w:eastAsia="Times New Roman" w:hAnsi="Times New Roman" w:cs="Times New Roman"/>
                <w:kern w:val="0"/>
                <w:sz w:val="24"/>
                <w:szCs w:val="24"/>
                <w:lang w:eastAsia="hr-HR"/>
              </w:rPr>
              <w:t>ne</w:t>
            </w:r>
            <w:proofErr w:type="spellEnd"/>
          </w:p>
        </w:tc>
        <w:tc>
          <w:tcPr>
            <w:tcW w:w="1560" w:type="dxa"/>
            <w:tcBorders>
              <w:top w:val="single" w:sz="4" w:space="0" w:color="auto"/>
            </w:tcBorders>
            <w:shd w:val="clear" w:color="auto" w:fill="auto"/>
          </w:tcPr>
          <w:p w14:paraId="6641299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31.12.2024.</w:t>
            </w:r>
          </w:p>
        </w:tc>
        <w:tc>
          <w:tcPr>
            <w:tcW w:w="1842" w:type="dxa"/>
            <w:tcBorders>
              <w:top w:val="single" w:sz="4" w:space="0" w:color="auto"/>
              <w:right w:val="double" w:sz="4" w:space="0" w:color="auto"/>
            </w:tcBorders>
            <w:shd w:val="clear" w:color="auto" w:fill="auto"/>
          </w:tcPr>
          <w:p w14:paraId="6CE65F59"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1A5F68BD" w14:textId="77777777" w:rsidTr="00D13A9C">
        <w:trPr>
          <w:trHeight w:val="3190"/>
        </w:trPr>
        <w:tc>
          <w:tcPr>
            <w:tcW w:w="1129" w:type="dxa"/>
            <w:tcBorders>
              <w:left w:val="double" w:sz="4" w:space="0" w:color="auto"/>
            </w:tcBorders>
            <w:shd w:val="clear" w:color="auto" w:fill="auto"/>
          </w:tcPr>
          <w:p w14:paraId="4FDC6CB9" w14:textId="77777777" w:rsidR="000E1311"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4.12</w:t>
            </w:r>
          </w:p>
          <w:p w14:paraId="5643DDA8" w14:textId="77777777" w:rsidR="000E1311"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i</w:t>
            </w:r>
          </w:p>
          <w:p w14:paraId="049B57D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4.12.1.</w:t>
            </w:r>
          </w:p>
        </w:tc>
        <w:tc>
          <w:tcPr>
            <w:tcW w:w="1691" w:type="dxa"/>
            <w:shd w:val="clear" w:color="auto" w:fill="auto"/>
          </w:tcPr>
          <w:p w14:paraId="5684A1F9"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Ugostiteljstvo i trgovina</w:t>
            </w:r>
          </w:p>
        </w:tc>
        <w:tc>
          <w:tcPr>
            <w:tcW w:w="1560" w:type="dxa"/>
            <w:shd w:val="clear" w:color="auto" w:fill="auto"/>
          </w:tcPr>
          <w:p w14:paraId="3946BE6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Kiosk za ugostiteljstvo i pripadajuća terasa ukupne površine </w:t>
            </w:r>
            <w:r>
              <w:rPr>
                <w:rFonts w:ascii="Times New Roman" w:eastAsia="Times New Roman" w:hAnsi="Times New Roman" w:cs="Times New Roman"/>
                <w:kern w:val="0"/>
                <w:sz w:val="24"/>
                <w:szCs w:val="24"/>
                <w:lang w:eastAsia="hr-HR"/>
              </w:rPr>
              <w:t>100</w:t>
            </w:r>
            <w:r w:rsidRPr="00B70D45">
              <w:rPr>
                <w:rFonts w:ascii="Times New Roman" w:eastAsia="Times New Roman" w:hAnsi="Times New Roman" w:cs="Times New Roman"/>
                <w:kern w:val="0"/>
                <w:sz w:val="24"/>
                <w:szCs w:val="24"/>
                <w:lang w:eastAsia="hr-HR"/>
              </w:rPr>
              <w:t xml:space="preserve"> m2</w:t>
            </w:r>
          </w:p>
          <w:p w14:paraId="6A02387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5" w:type="dxa"/>
            <w:shd w:val="clear" w:color="auto" w:fill="auto"/>
          </w:tcPr>
          <w:p w14:paraId="723C69DE"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12B65E8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60" w:type="dxa"/>
            <w:shd w:val="clear" w:color="auto" w:fill="auto"/>
          </w:tcPr>
          <w:p w14:paraId="79559564"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sredstvo</w:t>
            </w:r>
          </w:p>
          <w:p w14:paraId="6351258C" w14:textId="77777777" w:rsidR="000E1311" w:rsidRDefault="000E1311" w:rsidP="00D13A9C">
            <w:pPr>
              <w:rPr>
                <w:rFonts w:ascii="Times New Roman" w:eastAsia="Times New Roman" w:hAnsi="Times New Roman" w:cs="Times New Roman"/>
                <w:kern w:val="0"/>
                <w:sz w:val="24"/>
                <w:szCs w:val="24"/>
                <w:lang w:eastAsia="hr-HR"/>
              </w:rPr>
            </w:pPr>
            <w:r w:rsidRPr="0010244B">
              <w:rPr>
                <w:rFonts w:ascii="Times New Roman" w:eastAsia="Times New Roman" w:hAnsi="Times New Roman" w:cs="Times New Roman"/>
                <w:i/>
                <w:iCs/>
                <w:kern w:val="0"/>
                <w:sz w:val="24"/>
                <w:szCs w:val="24"/>
                <w:lang w:eastAsia="hr-HR"/>
              </w:rPr>
              <w:t>„Kiosk za ugostiteljstvo“</w:t>
            </w:r>
            <w:r w:rsidRPr="00B70D45">
              <w:rPr>
                <w:rFonts w:ascii="Times New Roman" w:eastAsia="Times New Roman" w:hAnsi="Times New Roman" w:cs="Times New Roman"/>
                <w:kern w:val="0"/>
                <w:sz w:val="24"/>
                <w:szCs w:val="24"/>
                <w:lang w:eastAsia="hr-HR"/>
              </w:rPr>
              <w:t xml:space="preserve"> </w:t>
            </w:r>
          </w:p>
          <w:p w14:paraId="3B1A4E64"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zauzeto do 31.12.2024.</w:t>
            </w:r>
          </w:p>
        </w:tc>
        <w:tc>
          <w:tcPr>
            <w:tcW w:w="1842" w:type="dxa"/>
            <w:tcBorders>
              <w:right w:val="double" w:sz="4" w:space="0" w:color="auto"/>
            </w:tcBorders>
            <w:shd w:val="clear" w:color="auto" w:fill="auto"/>
          </w:tcPr>
          <w:p w14:paraId="7B3E26B2"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5EE47C81" w14:textId="77777777" w:rsidTr="00D13A9C">
        <w:tc>
          <w:tcPr>
            <w:tcW w:w="1129" w:type="dxa"/>
            <w:tcBorders>
              <w:left w:val="double" w:sz="4" w:space="0" w:color="auto"/>
            </w:tcBorders>
            <w:shd w:val="clear" w:color="auto" w:fill="auto"/>
          </w:tcPr>
          <w:p w14:paraId="5941C7B1" w14:textId="77777777" w:rsidR="000E1311"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4.12.2.</w:t>
            </w:r>
          </w:p>
          <w:p w14:paraId="4B96B182"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691" w:type="dxa"/>
            <w:shd w:val="clear" w:color="auto" w:fill="auto"/>
          </w:tcPr>
          <w:p w14:paraId="6F24AAC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 rekreacijski sadržaji</w:t>
            </w:r>
          </w:p>
        </w:tc>
        <w:tc>
          <w:tcPr>
            <w:tcW w:w="1560" w:type="dxa"/>
            <w:shd w:val="clear" w:color="auto" w:fill="auto"/>
          </w:tcPr>
          <w:p w14:paraId="6CB7A8D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Kulturne, komercijalne,  zabavne i športske priredbe</w:t>
            </w:r>
          </w:p>
        </w:tc>
        <w:tc>
          <w:tcPr>
            <w:tcW w:w="1275" w:type="dxa"/>
            <w:shd w:val="clear" w:color="auto" w:fill="auto"/>
          </w:tcPr>
          <w:p w14:paraId="5CD554B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c>
          <w:tcPr>
            <w:tcW w:w="1560" w:type="dxa"/>
            <w:shd w:val="clear" w:color="auto" w:fill="auto"/>
          </w:tcPr>
          <w:p w14:paraId="7F1EC544"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5A82C00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842" w:type="dxa"/>
            <w:tcBorders>
              <w:right w:val="double" w:sz="4" w:space="0" w:color="auto"/>
            </w:tcBorders>
            <w:shd w:val="clear" w:color="auto" w:fill="auto"/>
          </w:tcPr>
          <w:p w14:paraId="650DD65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r>
      <w:tr w:rsidR="000E1311" w:rsidRPr="00B70D45" w14:paraId="481C91DF" w14:textId="77777777" w:rsidTr="00D13A9C">
        <w:tc>
          <w:tcPr>
            <w:tcW w:w="1129" w:type="dxa"/>
            <w:tcBorders>
              <w:left w:val="double" w:sz="4" w:space="0" w:color="auto"/>
              <w:bottom w:val="double" w:sz="4" w:space="0" w:color="auto"/>
            </w:tcBorders>
            <w:shd w:val="clear" w:color="auto" w:fill="auto"/>
          </w:tcPr>
          <w:p w14:paraId="7E8943D7"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lastRenderedPageBreak/>
              <w:t>4.13.</w:t>
            </w:r>
          </w:p>
        </w:tc>
        <w:tc>
          <w:tcPr>
            <w:tcW w:w="1691" w:type="dxa"/>
            <w:tcBorders>
              <w:bottom w:val="double" w:sz="4" w:space="0" w:color="auto"/>
            </w:tcBorders>
            <w:shd w:val="clear" w:color="auto" w:fill="auto"/>
          </w:tcPr>
          <w:p w14:paraId="72FC8D4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60" w:type="dxa"/>
            <w:tcBorders>
              <w:bottom w:val="double" w:sz="4" w:space="0" w:color="auto"/>
            </w:tcBorders>
            <w:shd w:val="clear" w:color="auto" w:fill="auto"/>
          </w:tcPr>
          <w:p w14:paraId="5DC4FED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Šator za masažu </w:t>
            </w:r>
          </w:p>
          <w:p w14:paraId="697239E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5" w:type="dxa"/>
            <w:tcBorders>
              <w:bottom w:val="double" w:sz="4" w:space="0" w:color="auto"/>
            </w:tcBorders>
            <w:shd w:val="clear" w:color="auto" w:fill="auto"/>
          </w:tcPr>
          <w:p w14:paraId="5E252A8A"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52DDCA1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60" w:type="dxa"/>
            <w:tcBorders>
              <w:bottom w:val="double" w:sz="4" w:space="0" w:color="auto"/>
            </w:tcBorders>
            <w:shd w:val="clear" w:color="auto" w:fill="auto"/>
          </w:tcPr>
          <w:p w14:paraId="219FE6DF"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0E68CA2A" w14:textId="77777777" w:rsidR="000E1311" w:rsidRPr="00B70D45" w:rsidRDefault="000E1311" w:rsidP="00D13A9C">
            <w:pPr>
              <w:rPr>
                <w:rFonts w:ascii="Times New Roman" w:eastAsia="Times New Roman" w:hAnsi="Times New Roman" w:cs="Times New Roman"/>
                <w:kern w:val="0"/>
                <w:sz w:val="24"/>
                <w:szCs w:val="24"/>
                <w:lang w:eastAsia="hr-HR"/>
              </w:rPr>
            </w:pPr>
          </w:p>
          <w:p w14:paraId="652055D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842" w:type="dxa"/>
            <w:tcBorders>
              <w:bottom w:val="double" w:sz="4" w:space="0" w:color="auto"/>
              <w:right w:val="double" w:sz="4" w:space="0" w:color="auto"/>
            </w:tcBorders>
            <w:shd w:val="clear" w:color="auto" w:fill="auto"/>
          </w:tcPr>
          <w:p w14:paraId="248B10B9"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060D525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bookmarkEnd w:id="5"/>
    </w:tbl>
    <w:p w14:paraId="0B14EFAE" w14:textId="77777777" w:rsidR="000E1311" w:rsidRPr="00B70D45" w:rsidRDefault="000E1311" w:rsidP="000E1311">
      <w:pPr>
        <w:autoSpaceDE w:val="0"/>
        <w:autoSpaceDN w:val="0"/>
        <w:adjustRightInd w:val="0"/>
        <w:spacing w:after="0" w:line="240" w:lineRule="auto"/>
        <w:jc w:val="both"/>
        <w:rPr>
          <w:rFonts w:ascii="Times New Roman" w:eastAsia="Times New Roman" w:hAnsi="Times New Roman" w:cs="Times New Roman"/>
          <w:b/>
          <w:kern w:val="0"/>
          <w:sz w:val="24"/>
          <w:szCs w:val="24"/>
          <w:lang w:eastAsia="hr-HR"/>
        </w:rPr>
      </w:pPr>
    </w:p>
    <w:p w14:paraId="3D3BAD9E" w14:textId="77777777" w:rsidR="000E1311" w:rsidRDefault="000E1311" w:rsidP="000E1311">
      <w:pPr>
        <w:numPr>
          <w:ilvl w:val="1"/>
          <w:numId w:val="1"/>
        </w:numPr>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KUPALIŠTE VALKANE</w:t>
      </w:r>
    </w:p>
    <w:p w14:paraId="35806436" w14:textId="77777777" w:rsidR="000E1311" w:rsidRDefault="000E1311" w:rsidP="000E1311">
      <w:pPr>
        <w:spacing w:after="0" w:line="240" w:lineRule="auto"/>
        <w:jc w:val="both"/>
        <w:rPr>
          <w:rFonts w:ascii="Times New Roman" w:eastAsia="Times New Roman" w:hAnsi="Times New Roman" w:cs="Times New Roman"/>
          <w:b/>
          <w:bCs/>
          <w:kern w:val="0"/>
          <w:sz w:val="24"/>
          <w:szCs w:val="24"/>
          <w:lang w:eastAsia="hr-HR"/>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701"/>
        <w:gridCol w:w="6237"/>
      </w:tblGrid>
      <w:tr w:rsidR="000E1311" w:rsidRPr="00C00500" w14:paraId="32480222" w14:textId="77777777" w:rsidTr="00D13A9C">
        <w:tc>
          <w:tcPr>
            <w:tcW w:w="1119" w:type="dxa"/>
            <w:tcBorders>
              <w:top w:val="double" w:sz="4" w:space="0" w:color="auto"/>
              <w:left w:val="double" w:sz="4" w:space="0" w:color="auto"/>
              <w:bottom w:val="double" w:sz="4" w:space="0" w:color="auto"/>
            </w:tcBorders>
            <w:shd w:val="clear" w:color="auto" w:fill="C6D9F1" w:themeFill="text2" w:themeFillTint="33"/>
          </w:tcPr>
          <w:p w14:paraId="19912EFB"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701" w:type="dxa"/>
            <w:tcBorders>
              <w:top w:val="double" w:sz="4" w:space="0" w:color="auto"/>
              <w:bottom w:val="double" w:sz="4" w:space="0" w:color="auto"/>
            </w:tcBorders>
            <w:shd w:val="clear" w:color="auto" w:fill="C6D9F1" w:themeFill="text2" w:themeFillTint="33"/>
          </w:tcPr>
          <w:p w14:paraId="71C411F9"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6237" w:type="dxa"/>
            <w:tcBorders>
              <w:top w:val="double" w:sz="4" w:space="0" w:color="auto"/>
              <w:bottom w:val="double" w:sz="4" w:space="0" w:color="auto"/>
              <w:right w:val="double" w:sz="4" w:space="0" w:color="auto"/>
            </w:tcBorders>
            <w:shd w:val="clear" w:color="auto" w:fill="C6D9F1" w:themeFill="text2" w:themeFillTint="33"/>
          </w:tcPr>
          <w:p w14:paraId="09F25F8B"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p>
        </w:tc>
      </w:tr>
      <w:tr w:rsidR="000E1311" w:rsidRPr="00B70D45" w14:paraId="21382291" w14:textId="77777777" w:rsidTr="00D13A9C">
        <w:tc>
          <w:tcPr>
            <w:tcW w:w="1119" w:type="dxa"/>
            <w:tcBorders>
              <w:top w:val="double" w:sz="4" w:space="0" w:color="auto"/>
              <w:left w:val="double" w:sz="4" w:space="0" w:color="auto"/>
              <w:bottom w:val="double" w:sz="4" w:space="0" w:color="auto"/>
            </w:tcBorders>
            <w:shd w:val="clear" w:color="auto" w:fill="auto"/>
          </w:tcPr>
          <w:p w14:paraId="0F869365"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5</w:t>
            </w:r>
            <w:r w:rsidRPr="00B70D45">
              <w:rPr>
                <w:rFonts w:ascii="Times New Roman" w:eastAsia="Times New Roman" w:hAnsi="Times New Roman" w:cs="Times New Roman"/>
                <w:kern w:val="0"/>
                <w:sz w:val="24"/>
                <w:szCs w:val="24"/>
                <w:lang w:eastAsia="hr-HR"/>
              </w:rPr>
              <w:t>.1.</w:t>
            </w:r>
          </w:p>
        </w:tc>
        <w:tc>
          <w:tcPr>
            <w:tcW w:w="1701" w:type="dxa"/>
            <w:tcBorders>
              <w:top w:val="double" w:sz="4" w:space="0" w:color="auto"/>
              <w:bottom w:val="double" w:sz="4" w:space="0" w:color="auto"/>
            </w:tcBorders>
            <w:shd w:val="clear" w:color="auto" w:fill="auto"/>
          </w:tcPr>
          <w:p w14:paraId="38D1304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Obuka plivanja</w:t>
            </w:r>
          </w:p>
        </w:tc>
        <w:tc>
          <w:tcPr>
            <w:tcW w:w="6237" w:type="dxa"/>
            <w:tcBorders>
              <w:top w:val="double" w:sz="4" w:space="0" w:color="auto"/>
              <w:bottom w:val="double" w:sz="4" w:space="0" w:color="auto"/>
              <w:right w:val="double" w:sz="4" w:space="0" w:color="auto"/>
            </w:tcBorders>
          </w:tcPr>
          <w:p w14:paraId="4C360289" w14:textId="77777777" w:rsidR="000E1311"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Izvan sustava dozvola na pomorskom dobru/SZGP</w:t>
            </w:r>
          </w:p>
          <w:p w14:paraId="4F0C2D7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r>
    </w:tbl>
    <w:p w14:paraId="0192D857" w14:textId="77777777" w:rsidR="000E1311" w:rsidRPr="00B70D45" w:rsidRDefault="000E1311" w:rsidP="000E1311">
      <w:pPr>
        <w:spacing w:after="0" w:line="240" w:lineRule="auto"/>
        <w:jc w:val="both"/>
        <w:rPr>
          <w:rFonts w:ascii="Times New Roman" w:eastAsia="Times New Roman" w:hAnsi="Times New Roman" w:cs="Times New Roman"/>
          <w:b/>
          <w:bCs/>
          <w:kern w:val="0"/>
          <w:sz w:val="24"/>
          <w:szCs w:val="24"/>
          <w:lang w:eastAsia="hr-HR"/>
        </w:rPr>
      </w:pPr>
    </w:p>
    <w:p w14:paraId="798235E7" w14:textId="77777777" w:rsidR="000E1311" w:rsidRPr="00B70D45" w:rsidRDefault="000E1311" w:rsidP="000E1311">
      <w:pPr>
        <w:spacing w:after="0" w:line="240" w:lineRule="auto"/>
        <w:jc w:val="both"/>
        <w:rPr>
          <w:rFonts w:ascii="Times New Roman" w:eastAsia="Times New Roman" w:hAnsi="Times New Roman" w:cs="Times New Roman"/>
          <w:b/>
          <w:bCs/>
          <w:kern w:val="0"/>
          <w:sz w:val="24"/>
          <w:szCs w:val="24"/>
          <w:lang w:eastAsia="hr-HR"/>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646"/>
        <w:gridCol w:w="1576"/>
        <w:gridCol w:w="1276"/>
        <w:gridCol w:w="1424"/>
        <w:gridCol w:w="2119"/>
      </w:tblGrid>
      <w:tr w:rsidR="000E1311" w:rsidRPr="00B70D45" w14:paraId="7716F3DA" w14:textId="77777777" w:rsidTr="00D13A9C">
        <w:tc>
          <w:tcPr>
            <w:tcW w:w="1016" w:type="dxa"/>
            <w:tcBorders>
              <w:top w:val="double" w:sz="4" w:space="0" w:color="auto"/>
              <w:left w:val="double" w:sz="4" w:space="0" w:color="auto"/>
              <w:bottom w:val="double" w:sz="4" w:space="0" w:color="auto"/>
            </w:tcBorders>
            <w:shd w:val="clear" w:color="auto" w:fill="C6D9F1" w:themeFill="text2" w:themeFillTint="33"/>
          </w:tcPr>
          <w:p w14:paraId="135AD6E2"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646" w:type="dxa"/>
            <w:tcBorders>
              <w:top w:val="double" w:sz="4" w:space="0" w:color="auto"/>
              <w:bottom w:val="double" w:sz="4" w:space="0" w:color="auto"/>
            </w:tcBorders>
            <w:shd w:val="clear" w:color="auto" w:fill="C6D9F1" w:themeFill="text2" w:themeFillTint="33"/>
          </w:tcPr>
          <w:p w14:paraId="1EF253C7"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1576" w:type="dxa"/>
            <w:tcBorders>
              <w:top w:val="double" w:sz="4" w:space="0" w:color="auto"/>
              <w:bottom w:val="double" w:sz="4" w:space="0" w:color="auto"/>
            </w:tcBorders>
            <w:shd w:val="clear" w:color="auto" w:fill="C6D9F1" w:themeFill="text2" w:themeFillTint="33"/>
          </w:tcPr>
          <w:p w14:paraId="5184AB32"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276" w:type="dxa"/>
            <w:tcBorders>
              <w:top w:val="double" w:sz="4" w:space="0" w:color="auto"/>
              <w:bottom w:val="double" w:sz="4" w:space="0" w:color="auto"/>
            </w:tcBorders>
            <w:shd w:val="clear" w:color="auto" w:fill="C6D9F1" w:themeFill="text2" w:themeFillTint="33"/>
          </w:tcPr>
          <w:p w14:paraId="69A875F4"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sredstava (količina)</w:t>
            </w:r>
          </w:p>
        </w:tc>
        <w:tc>
          <w:tcPr>
            <w:tcW w:w="1424" w:type="dxa"/>
            <w:tcBorders>
              <w:top w:val="double" w:sz="4" w:space="0" w:color="auto"/>
              <w:bottom w:val="double" w:sz="4" w:space="0" w:color="auto"/>
            </w:tcBorders>
            <w:shd w:val="clear" w:color="auto" w:fill="C6D9F1" w:themeFill="text2" w:themeFillTint="33"/>
          </w:tcPr>
          <w:p w14:paraId="7EC1F4D8"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2119" w:type="dxa"/>
            <w:tcBorders>
              <w:top w:val="double" w:sz="4" w:space="0" w:color="auto"/>
              <w:bottom w:val="double" w:sz="4" w:space="0" w:color="auto"/>
              <w:right w:val="double" w:sz="4" w:space="0" w:color="auto"/>
            </w:tcBorders>
            <w:shd w:val="clear" w:color="auto" w:fill="C6D9F1" w:themeFill="text2" w:themeFillTint="33"/>
          </w:tcPr>
          <w:p w14:paraId="71DAEF30"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rsidRPr="00B70D45" w14:paraId="220C0273" w14:textId="77777777" w:rsidTr="00D13A9C">
        <w:tc>
          <w:tcPr>
            <w:tcW w:w="1016" w:type="dxa"/>
            <w:tcBorders>
              <w:left w:val="double" w:sz="4" w:space="0" w:color="auto"/>
            </w:tcBorders>
            <w:shd w:val="clear" w:color="auto" w:fill="auto"/>
          </w:tcPr>
          <w:p w14:paraId="4695F64B"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5.2.</w:t>
            </w:r>
          </w:p>
        </w:tc>
        <w:tc>
          <w:tcPr>
            <w:tcW w:w="1646" w:type="dxa"/>
            <w:shd w:val="clear" w:color="auto" w:fill="auto"/>
          </w:tcPr>
          <w:p w14:paraId="02167E15"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76" w:type="dxa"/>
            <w:shd w:val="clear" w:color="auto" w:fill="auto"/>
          </w:tcPr>
          <w:p w14:paraId="33EF8F25"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Odbojka na pijesku</w:t>
            </w:r>
          </w:p>
          <w:p w14:paraId="08535C0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00FE645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tc>
        <w:tc>
          <w:tcPr>
            <w:tcW w:w="1424" w:type="dxa"/>
            <w:shd w:val="clear" w:color="auto" w:fill="auto"/>
          </w:tcPr>
          <w:p w14:paraId="3A5D2C3C"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2376DB95" w14:textId="77777777" w:rsidR="000E1311" w:rsidRPr="00B70D45" w:rsidRDefault="000E1311" w:rsidP="00D13A9C">
            <w:pPr>
              <w:rPr>
                <w:rFonts w:ascii="Times New Roman" w:eastAsia="Times New Roman" w:hAnsi="Times New Roman" w:cs="Times New Roman"/>
                <w:kern w:val="0"/>
                <w:sz w:val="24"/>
                <w:szCs w:val="24"/>
                <w:lang w:eastAsia="hr-HR"/>
              </w:rPr>
            </w:pPr>
          </w:p>
          <w:p w14:paraId="21D2A3A5"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119" w:type="dxa"/>
            <w:tcBorders>
              <w:right w:val="double" w:sz="4" w:space="0" w:color="auto"/>
            </w:tcBorders>
            <w:shd w:val="clear" w:color="auto" w:fill="auto"/>
          </w:tcPr>
          <w:p w14:paraId="28DCB37B"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35DE348D" w14:textId="77777777" w:rsidR="000E1311" w:rsidRPr="00B70D45" w:rsidRDefault="000E1311" w:rsidP="00D13A9C">
            <w:pPr>
              <w:rPr>
                <w:rFonts w:ascii="Times New Roman" w:eastAsia="Times New Roman" w:hAnsi="Times New Roman" w:cs="Times New Roman"/>
                <w:kern w:val="0"/>
                <w:sz w:val="24"/>
                <w:szCs w:val="24"/>
                <w:lang w:eastAsia="hr-HR"/>
              </w:rPr>
            </w:pPr>
          </w:p>
          <w:p w14:paraId="2892C7E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68EA9F53" w14:textId="77777777" w:rsidTr="00D13A9C">
        <w:tc>
          <w:tcPr>
            <w:tcW w:w="1016" w:type="dxa"/>
            <w:tcBorders>
              <w:left w:val="double" w:sz="4" w:space="0" w:color="auto"/>
            </w:tcBorders>
            <w:shd w:val="clear" w:color="auto" w:fill="auto"/>
          </w:tcPr>
          <w:p w14:paraId="41C6B03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5.3.2.</w:t>
            </w:r>
          </w:p>
        </w:tc>
        <w:tc>
          <w:tcPr>
            <w:tcW w:w="1646" w:type="dxa"/>
            <w:shd w:val="clear" w:color="auto" w:fill="auto"/>
          </w:tcPr>
          <w:p w14:paraId="7E63484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76" w:type="dxa"/>
            <w:shd w:val="clear" w:color="auto" w:fill="auto"/>
          </w:tcPr>
          <w:p w14:paraId="41D7E5B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Kulturne, komercijalne,  zabavne i športske priredbe</w:t>
            </w:r>
          </w:p>
        </w:tc>
        <w:tc>
          <w:tcPr>
            <w:tcW w:w="1276" w:type="dxa"/>
            <w:shd w:val="clear" w:color="auto" w:fill="auto"/>
          </w:tcPr>
          <w:p w14:paraId="129574E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c>
          <w:tcPr>
            <w:tcW w:w="1424" w:type="dxa"/>
            <w:shd w:val="clear" w:color="auto" w:fill="auto"/>
          </w:tcPr>
          <w:p w14:paraId="0AB1A0D3"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5B73844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119" w:type="dxa"/>
            <w:tcBorders>
              <w:right w:val="double" w:sz="4" w:space="0" w:color="auto"/>
            </w:tcBorders>
            <w:shd w:val="clear" w:color="auto" w:fill="auto"/>
          </w:tcPr>
          <w:p w14:paraId="79A5CE5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r>
      <w:tr w:rsidR="000E1311" w:rsidRPr="00B70D45" w14:paraId="1A5B5601" w14:textId="77777777" w:rsidTr="00D13A9C">
        <w:tc>
          <w:tcPr>
            <w:tcW w:w="1016" w:type="dxa"/>
            <w:tcBorders>
              <w:left w:val="double" w:sz="4" w:space="0" w:color="auto"/>
            </w:tcBorders>
            <w:shd w:val="clear" w:color="auto" w:fill="auto"/>
          </w:tcPr>
          <w:p w14:paraId="0BEF0F6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5.4.</w:t>
            </w:r>
          </w:p>
        </w:tc>
        <w:tc>
          <w:tcPr>
            <w:tcW w:w="1646" w:type="dxa"/>
            <w:shd w:val="clear" w:color="auto" w:fill="auto"/>
          </w:tcPr>
          <w:p w14:paraId="6D2E39C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76" w:type="dxa"/>
            <w:shd w:val="clear" w:color="auto" w:fill="auto"/>
          </w:tcPr>
          <w:p w14:paraId="216C82C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roofErr w:type="spellStart"/>
            <w:r w:rsidRPr="00B70D45">
              <w:rPr>
                <w:rFonts w:ascii="Times New Roman" w:eastAsia="Times New Roman" w:hAnsi="Times New Roman" w:cs="Times New Roman"/>
                <w:kern w:val="0"/>
                <w:sz w:val="24"/>
                <w:szCs w:val="24"/>
                <w:lang w:eastAsia="hr-HR"/>
              </w:rPr>
              <w:t>Aqua</w:t>
            </w:r>
            <w:proofErr w:type="spellEnd"/>
            <w:r w:rsidRPr="00B70D45">
              <w:rPr>
                <w:rFonts w:ascii="Times New Roman" w:eastAsia="Times New Roman" w:hAnsi="Times New Roman" w:cs="Times New Roman"/>
                <w:kern w:val="0"/>
                <w:sz w:val="24"/>
                <w:szCs w:val="24"/>
                <w:lang w:eastAsia="hr-HR"/>
              </w:rPr>
              <w:t xml:space="preserve"> park </w:t>
            </w:r>
          </w:p>
          <w:p w14:paraId="5AE2F32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4F95E7BE"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44E84B0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424" w:type="dxa"/>
            <w:shd w:val="clear" w:color="auto" w:fill="auto"/>
          </w:tcPr>
          <w:p w14:paraId="1E940233"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2F251527" w14:textId="77777777" w:rsidR="000E1311" w:rsidRPr="00B70D45" w:rsidRDefault="000E1311" w:rsidP="00D13A9C">
            <w:pPr>
              <w:rPr>
                <w:rFonts w:ascii="Times New Roman" w:eastAsia="Times New Roman" w:hAnsi="Times New Roman" w:cs="Times New Roman"/>
                <w:kern w:val="0"/>
                <w:sz w:val="24"/>
                <w:szCs w:val="24"/>
                <w:lang w:eastAsia="hr-HR"/>
              </w:rPr>
            </w:pPr>
          </w:p>
          <w:p w14:paraId="3CA93C9B"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119" w:type="dxa"/>
            <w:tcBorders>
              <w:right w:val="double" w:sz="4" w:space="0" w:color="auto"/>
            </w:tcBorders>
            <w:shd w:val="clear" w:color="auto" w:fill="auto"/>
          </w:tcPr>
          <w:p w14:paraId="4386CC11"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254F8623" w14:textId="77777777" w:rsidR="000E1311" w:rsidRPr="00B70D45" w:rsidRDefault="000E1311" w:rsidP="00D13A9C">
            <w:pPr>
              <w:rPr>
                <w:rFonts w:ascii="Times New Roman" w:eastAsia="Times New Roman" w:hAnsi="Times New Roman" w:cs="Times New Roman"/>
                <w:kern w:val="0"/>
                <w:sz w:val="24"/>
                <w:szCs w:val="24"/>
                <w:lang w:eastAsia="hr-HR"/>
              </w:rPr>
            </w:pPr>
          </w:p>
          <w:p w14:paraId="76D9BE0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3D9EDFC2" w14:textId="77777777" w:rsidTr="00D13A9C">
        <w:tc>
          <w:tcPr>
            <w:tcW w:w="1016" w:type="dxa"/>
            <w:tcBorders>
              <w:left w:val="double" w:sz="4" w:space="0" w:color="auto"/>
            </w:tcBorders>
            <w:shd w:val="clear" w:color="auto" w:fill="auto"/>
          </w:tcPr>
          <w:p w14:paraId="3CFF20D5"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5.5.</w:t>
            </w:r>
          </w:p>
        </w:tc>
        <w:tc>
          <w:tcPr>
            <w:tcW w:w="1646" w:type="dxa"/>
            <w:shd w:val="clear" w:color="auto" w:fill="auto"/>
          </w:tcPr>
          <w:p w14:paraId="229B554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76" w:type="dxa"/>
            <w:shd w:val="clear" w:color="auto" w:fill="auto"/>
          </w:tcPr>
          <w:p w14:paraId="3C22A29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Ležaljke i suncobrani</w:t>
            </w:r>
          </w:p>
          <w:p w14:paraId="17C3432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38F33A8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40 kom</w:t>
            </w:r>
          </w:p>
        </w:tc>
        <w:tc>
          <w:tcPr>
            <w:tcW w:w="1424" w:type="dxa"/>
            <w:shd w:val="clear" w:color="auto" w:fill="auto"/>
          </w:tcPr>
          <w:p w14:paraId="661847D2"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4C881EC7" w14:textId="77777777" w:rsidR="000E1311" w:rsidRPr="00B70D45" w:rsidRDefault="000E1311" w:rsidP="00D13A9C">
            <w:pPr>
              <w:rPr>
                <w:rFonts w:ascii="Times New Roman" w:eastAsia="Times New Roman" w:hAnsi="Times New Roman" w:cs="Times New Roman"/>
                <w:kern w:val="0"/>
                <w:sz w:val="24"/>
                <w:szCs w:val="24"/>
                <w:lang w:eastAsia="hr-HR"/>
              </w:rPr>
            </w:pPr>
          </w:p>
          <w:p w14:paraId="1D1189D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119" w:type="dxa"/>
            <w:tcBorders>
              <w:right w:val="double" w:sz="4" w:space="0" w:color="auto"/>
            </w:tcBorders>
            <w:shd w:val="clear" w:color="auto" w:fill="auto"/>
          </w:tcPr>
          <w:p w14:paraId="44E0E261"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025979B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5AB631D0" w14:textId="77777777" w:rsidTr="00D13A9C">
        <w:tc>
          <w:tcPr>
            <w:tcW w:w="1016" w:type="dxa"/>
            <w:tcBorders>
              <w:left w:val="double" w:sz="4" w:space="0" w:color="auto"/>
            </w:tcBorders>
            <w:shd w:val="clear" w:color="auto" w:fill="auto"/>
          </w:tcPr>
          <w:p w14:paraId="12FAE88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5.7.</w:t>
            </w:r>
          </w:p>
        </w:tc>
        <w:tc>
          <w:tcPr>
            <w:tcW w:w="1646" w:type="dxa"/>
            <w:shd w:val="clear" w:color="auto" w:fill="auto"/>
          </w:tcPr>
          <w:p w14:paraId="3EB64AD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76" w:type="dxa"/>
            <w:shd w:val="clear" w:color="auto" w:fill="auto"/>
          </w:tcPr>
          <w:p w14:paraId="726314B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Kajaci </w:t>
            </w:r>
          </w:p>
          <w:p w14:paraId="5E1EAA2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5972E67F"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4 kom</w:t>
            </w:r>
          </w:p>
          <w:p w14:paraId="28017CC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424" w:type="dxa"/>
            <w:shd w:val="clear" w:color="auto" w:fill="auto"/>
          </w:tcPr>
          <w:p w14:paraId="5C1D2560"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652FC577" w14:textId="77777777" w:rsidR="000E1311" w:rsidRPr="00B70D45" w:rsidRDefault="000E1311" w:rsidP="00D13A9C">
            <w:pPr>
              <w:rPr>
                <w:rFonts w:ascii="Times New Roman" w:eastAsia="Times New Roman" w:hAnsi="Times New Roman" w:cs="Times New Roman"/>
                <w:kern w:val="0"/>
                <w:sz w:val="24"/>
                <w:szCs w:val="24"/>
                <w:lang w:eastAsia="hr-HR"/>
              </w:rPr>
            </w:pPr>
          </w:p>
          <w:p w14:paraId="74B74E2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119" w:type="dxa"/>
            <w:tcBorders>
              <w:right w:val="double" w:sz="4" w:space="0" w:color="auto"/>
            </w:tcBorders>
            <w:shd w:val="clear" w:color="auto" w:fill="auto"/>
          </w:tcPr>
          <w:p w14:paraId="373E2BE6"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6726E89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52EBFD41" w14:textId="77777777" w:rsidTr="00D13A9C">
        <w:tc>
          <w:tcPr>
            <w:tcW w:w="1016" w:type="dxa"/>
            <w:tcBorders>
              <w:left w:val="double" w:sz="4" w:space="0" w:color="auto"/>
              <w:bottom w:val="double" w:sz="4" w:space="0" w:color="auto"/>
            </w:tcBorders>
            <w:shd w:val="clear" w:color="auto" w:fill="auto"/>
          </w:tcPr>
          <w:p w14:paraId="1AA1D88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5.8.</w:t>
            </w:r>
          </w:p>
        </w:tc>
        <w:tc>
          <w:tcPr>
            <w:tcW w:w="1646" w:type="dxa"/>
            <w:tcBorders>
              <w:bottom w:val="double" w:sz="4" w:space="0" w:color="auto"/>
            </w:tcBorders>
            <w:shd w:val="clear" w:color="auto" w:fill="auto"/>
          </w:tcPr>
          <w:p w14:paraId="4DFD407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76" w:type="dxa"/>
            <w:tcBorders>
              <w:bottom w:val="double" w:sz="4" w:space="0" w:color="auto"/>
            </w:tcBorders>
            <w:shd w:val="clear" w:color="auto" w:fill="auto"/>
          </w:tcPr>
          <w:p w14:paraId="079FB5C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SUP</w:t>
            </w:r>
          </w:p>
          <w:p w14:paraId="150D803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tcBorders>
              <w:bottom w:val="double" w:sz="4" w:space="0" w:color="auto"/>
            </w:tcBorders>
            <w:shd w:val="clear" w:color="auto" w:fill="auto"/>
          </w:tcPr>
          <w:p w14:paraId="41FD820C"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4 kom</w:t>
            </w:r>
          </w:p>
          <w:p w14:paraId="3572D0B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424" w:type="dxa"/>
            <w:tcBorders>
              <w:bottom w:val="double" w:sz="4" w:space="0" w:color="auto"/>
            </w:tcBorders>
            <w:shd w:val="clear" w:color="auto" w:fill="auto"/>
          </w:tcPr>
          <w:p w14:paraId="10BCD0F9"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36A99C8D" w14:textId="77777777" w:rsidR="000E1311" w:rsidRPr="00B70D45" w:rsidRDefault="000E1311" w:rsidP="00D13A9C">
            <w:pPr>
              <w:rPr>
                <w:rFonts w:ascii="Times New Roman" w:eastAsia="Times New Roman" w:hAnsi="Times New Roman" w:cs="Times New Roman"/>
                <w:kern w:val="0"/>
                <w:sz w:val="24"/>
                <w:szCs w:val="24"/>
                <w:lang w:eastAsia="hr-HR"/>
              </w:rPr>
            </w:pPr>
          </w:p>
          <w:p w14:paraId="23E79AA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119" w:type="dxa"/>
            <w:tcBorders>
              <w:bottom w:val="double" w:sz="4" w:space="0" w:color="auto"/>
              <w:right w:val="double" w:sz="4" w:space="0" w:color="auto"/>
            </w:tcBorders>
            <w:shd w:val="clear" w:color="auto" w:fill="auto"/>
          </w:tcPr>
          <w:p w14:paraId="0723B7F5"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0054DE9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bl>
    <w:p w14:paraId="425F7B82" w14:textId="77777777" w:rsidR="000E1311" w:rsidRDefault="000E1311" w:rsidP="000E1311">
      <w:pPr>
        <w:spacing w:after="0" w:line="240" w:lineRule="auto"/>
        <w:jc w:val="both"/>
        <w:rPr>
          <w:rFonts w:ascii="Times New Roman" w:eastAsia="Times New Roman" w:hAnsi="Times New Roman" w:cs="Times New Roman"/>
          <w:kern w:val="0"/>
          <w:sz w:val="20"/>
          <w:szCs w:val="20"/>
          <w:lang w:eastAsia="hr-HR"/>
        </w:rPr>
      </w:pPr>
    </w:p>
    <w:p w14:paraId="64120ABB" w14:textId="77777777" w:rsidR="000E1311" w:rsidRDefault="000E1311" w:rsidP="000E1311">
      <w:pPr>
        <w:spacing w:after="0" w:line="240" w:lineRule="auto"/>
        <w:jc w:val="both"/>
        <w:rPr>
          <w:rFonts w:ascii="Times New Roman" w:eastAsia="Times New Roman" w:hAnsi="Times New Roman" w:cs="Times New Roman"/>
          <w:kern w:val="0"/>
          <w:sz w:val="20"/>
          <w:szCs w:val="20"/>
          <w:lang w:eastAsia="hr-HR"/>
        </w:rPr>
      </w:pPr>
    </w:p>
    <w:p w14:paraId="2FCEA5EA" w14:textId="77777777" w:rsidR="0089628A" w:rsidRDefault="0089628A" w:rsidP="000E1311">
      <w:pPr>
        <w:spacing w:after="0" w:line="240" w:lineRule="auto"/>
        <w:jc w:val="both"/>
        <w:rPr>
          <w:rFonts w:ascii="Times New Roman" w:eastAsia="Times New Roman" w:hAnsi="Times New Roman" w:cs="Times New Roman"/>
          <w:kern w:val="0"/>
          <w:sz w:val="20"/>
          <w:szCs w:val="20"/>
          <w:lang w:eastAsia="hr-HR"/>
        </w:rPr>
      </w:pPr>
    </w:p>
    <w:p w14:paraId="4982069C" w14:textId="77777777" w:rsidR="0089628A" w:rsidRDefault="0089628A" w:rsidP="000E1311">
      <w:pPr>
        <w:spacing w:after="0" w:line="240" w:lineRule="auto"/>
        <w:jc w:val="both"/>
        <w:rPr>
          <w:rFonts w:ascii="Times New Roman" w:eastAsia="Times New Roman" w:hAnsi="Times New Roman" w:cs="Times New Roman"/>
          <w:kern w:val="0"/>
          <w:sz w:val="20"/>
          <w:szCs w:val="20"/>
          <w:lang w:eastAsia="hr-HR"/>
        </w:rPr>
      </w:pPr>
    </w:p>
    <w:p w14:paraId="0A38DAEF" w14:textId="77777777" w:rsidR="0089628A" w:rsidRDefault="0089628A" w:rsidP="000E1311">
      <w:pPr>
        <w:spacing w:after="0" w:line="240" w:lineRule="auto"/>
        <w:jc w:val="both"/>
        <w:rPr>
          <w:rFonts w:ascii="Times New Roman" w:eastAsia="Times New Roman" w:hAnsi="Times New Roman" w:cs="Times New Roman"/>
          <w:kern w:val="0"/>
          <w:sz w:val="20"/>
          <w:szCs w:val="20"/>
          <w:lang w:eastAsia="hr-HR"/>
        </w:rPr>
      </w:pPr>
    </w:p>
    <w:p w14:paraId="55A8F0D9" w14:textId="77777777" w:rsidR="0089628A" w:rsidRPr="00B70D45" w:rsidRDefault="0089628A" w:rsidP="000E1311">
      <w:pPr>
        <w:spacing w:after="0" w:line="240" w:lineRule="auto"/>
        <w:jc w:val="both"/>
        <w:rPr>
          <w:rFonts w:ascii="Times New Roman" w:eastAsia="Times New Roman" w:hAnsi="Times New Roman" w:cs="Times New Roman"/>
          <w:kern w:val="0"/>
          <w:sz w:val="20"/>
          <w:szCs w:val="20"/>
          <w:lang w:eastAsia="hr-HR"/>
        </w:rPr>
      </w:pPr>
    </w:p>
    <w:p w14:paraId="2332A657" w14:textId="77777777" w:rsidR="000E1311" w:rsidRPr="00B70D45" w:rsidRDefault="000E1311" w:rsidP="000E1311">
      <w:pPr>
        <w:numPr>
          <w:ilvl w:val="1"/>
          <w:numId w:val="1"/>
        </w:numPr>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lastRenderedPageBreak/>
        <w:t>UVALA GORTAN</w:t>
      </w:r>
    </w:p>
    <w:p w14:paraId="69241B7D" w14:textId="77777777" w:rsidR="000E1311" w:rsidRPr="00B70D45" w:rsidRDefault="000E1311" w:rsidP="000E1311">
      <w:pPr>
        <w:spacing w:after="0" w:line="240" w:lineRule="auto"/>
        <w:jc w:val="both"/>
        <w:rPr>
          <w:rFonts w:ascii="Times New Roman" w:eastAsia="Times New Roman" w:hAnsi="Times New Roman" w:cs="Times New Roman"/>
          <w:kern w:val="0"/>
          <w:sz w:val="20"/>
          <w:szCs w:val="20"/>
          <w:lang w:eastAsia="hr-HR"/>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616"/>
        <w:gridCol w:w="1606"/>
        <w:gridCol w:w="1276"/>
        <w:gridCol w:w="1445"/>
        <w:gridCol w:w="2240"/>
      </w:tblGrid>
      <w:tr w:rsidR="000E1311" w:rsidRPr="00B70D45" w14:paraId="63F0E59C" w14:textId="77777777" w:rsidTr="00D13A9C">
        <w:tc>
          <w:tcPr>
            <w:tcW w:w="1016" w:type="dxa"/>
            <w:tcBorders>
              <w:top w:val="double" w:sz="4" w:space="0" w:color="auto"/>
              <w:left w:val="double" w:sz="4" w:space="0" w:color="auto"/>
              <w:bottom w:val="double" w:sz="4" w:space="0" w:color="auto"/>
            </w:tcBorders>
            <w:shd w:val="clear" w:color="auto" w:fill="C6D9F1" w:themeFill="text2" w:themeFillTint="33"/>
          </w:tcPr>
          <w:p w14:paraId="293F79FB"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616" w:type="dxa"/>
            <w:tcBorders>
              <w:top w:val="double" w:sz="4" w:space="0" w:color="auto"/>
              <w:bottom w:val="double" w:sz="4" w:space="0" w:color="auto"/>
            </w:tcBorders>
            <w:shd w:val="clear" w:color="auto" w:fill="C6D9F1" w:themeFill="text2" w:themeFillTint="33"/>
          </w:tcPr>
          <w:p w14:paraId="0337576C"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w:t>
            </w:r>
            <w:r w:rsidRPr="00F075A8">
              <w:rPr>
                <w:rFonts w:ascii="Times New Roman" w:eastAsia="Times New Roman" w:hAnsi="Times New Roman" w:cs="Times New Roman"/>
                <w:b/>
                <w:bCs/>
                <w:kern w:val="0"/>
                <w:sz w:val="24"/>
                <w:szCs w:val="24"/>
                <w:shd w:val="clear" w:color="auto" w:fill="C6D9F1" w:themeFill="text2" w:themeFillTint="33"/>
                <w:lang w:eastAsia="hr-HR"/>
              </w:rPr>
              <w:t>ela</w:t>
            </w:r>
            <w:r w:rsidRPr="00C00500">
              <w:rPr>
                <w:rFonts w:ascii="Times New Roman" w:eastAsia="Times New Roman" w:hAnsi="Times New Roman" w:cs="Times New Roman"/>
                <w:b/>
                <w:bCs/>
                <w:kern w:val="0"/>
                <w:sz w:val="24"/>
                <w:szCs w:val="24"/>
                <w:lang w:eastAsia="hr-HR"/>
              </w:rPr>
              <w:t>tnost</w:t>
            </w:r>
          </w:p>
        </w:tc>
        <w:tc>
          <w:tcPr>
            <w:tcW w:w="1606" w:type="dxa"/>
            <w:tcBorders>
              <w:top w:val="double" w:sz="4" w:space="0" w:color="auto"/>
              <w:bottom w:val="double" w:sz="4" w:space="0" w:color="auto"/>
            </w:tcBorders>
            <w:shd w:val="clear" w:color="auto" w:fill="C6D9F1" w:themeFill="text2" w:themeFillTint="33"/>
          </w:tcPr>
          <w:p w14:paraId="7D21776A" w14:textId="77777777" w:rsidR="000E1311" w:rsidRPr="00C00500" w:rsidRDefault="000E1311" w:rsidP="00D13A9C">
            <w:pPr>
              <w:spacing w:after="0" w:line="240" w:lineRule="auto"/>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276" w:type="dxa"/>
            <w:tcBorders>
              <w:top w:val="double" w:sz="4" w:space="0" w:color="auto"/>
              <w:bottom w:val="double" w:sz="4" w:space="0" w:color="auto"/>
            </w:tcBorders>
            <w:shd w:val="clear" w:color="auto" w:fill="C6D9F1" w:themeFill="text2" w:themeFillTint="33"/>
          </w:tcPr>
          <w:p w14:paraId="07EF0BA9"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sredstava (količina)</w:t>
            </w:r>
          </w:p>
        </w:tc>
        <w:tc>
          <w:tcPr>
            <w:tcW w:w="1445" w:type="dxa"/>
            <w:tcBorders>
              <w:top w:val="double" w:sz="4" w:space="0" w:color="auto"/>
              <w:bottom w:val="double" w:sz="4" w:space="0" w:color="auto"/>
            </w:tcBorders>
            <w:shd w:val="clear" w:color="auto" w:fill="C6D9F1" w:themeFill="text2" w:themeFillTint="33"/>
          </w:tcPr>
          <w:p w14:paraId="789EF708"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2240" w:type="dxa"/>
            <w:tcBorders>
              <w:top w:val="double" w:sz="4" w:space="0" w:color="auto"/>
              <w:bottom w:val="double" w:sz="4" w:space="0" w:color="auto"/>
              <w:right w:val="double" w:sz="4" w:space="0" w:color="auto"/>
            </w:tcBorders>
            <w:shd w:val="clear" w:color="auto" w:fill="C6D9F1" w:themeFill="text2" w:themeFillTint="33"/>
          </w:tcPr>
          <w:p w14:paraId="0577E74B"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rsidRPr="00B70D45" w14:paraId="0809B103" w14:textId="77777777" w:rsidTr="00D13A9C">
        <w:tc>
          <w:tcPr>
            <w:tcW w:w="1016" w:type="dxa"/>
            <w:tcBorders>
              <w:top w:val="double" w:sz="4" w:space="0" w:color="auto"/>
              <w:left w:val="double" w:sz="4" w:space="0" w:color="auto"/>
            </w:tcBorders>
            <w:shd w:val="clear" w:color="auto" w:fill="auto"/>
          </w:tcPr>
          <w:p w14:paraId="2BA588CF"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6.1.</w:t>
            </w:r>
          </w:p>
        </w:tc>
        <w:tc>
          <w:tcPr>
            <w:tcW w:w="1616" w:type="dxa"/>
            <w:tcBorders>
              <w:top w:val="double" w:sz="4" w:space="0" w:color="auto"/>
            </w:tcBorders>
            <w:shd w:val="clear" w:color="auto" w:fill="auto"/>
          </w:tcPr>
          <w:p w14:paraId="087E3FB3"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606" w:type="dxa"/>
            <w:tcBorders>
              <w:top w:val="double" w:sz="4" w:space="0" w:color="auto"/>
            </w:tcBorders>
            <w:shd w:val="clear" w:color="auto" w:fill="auto"/>
          </w:tcPr>
          <w:p w14:paraId="6E5E68F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Šator za masažu</w:t>
            </w:r>
          </w:p>
          <w:p w14:paraId="36EE2C7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tcBorders>
              <w:top w:val="double" w:sz="4" w:space="0" w:color="auto"/>
            </w:tcBorders>
            <w:shd w:val="clear" w:color="auto" w:fill="auto"/>
          </w:tcPr>
          <w:p w14:paraId="6A2BBAFF"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2AB1C19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445" w:type="dxa"/>
            <w:tcBorders>
              <w:top w:val="double" w:sz="4" w:space="0" w:color="auto"/>
            </w:tcBorders>
            <w:shd w:val="clear" w:color="auto" w:fill="auto"/>
          </w:tcPr>
          <w:p w14:paraId="005BDE53"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5F6CD949" w14:textId="77777777" w:rsidR="000E1311" w:rsidRPr="00B70D45" w:rsidRDefault="000E1311" w:rsidP="00D13A9C">
            <w:pPr>
              <w:rPr>
                <w:rFonts w:ascii="Times New Roman" w:eastAsia="Times New Roman" w:hAnsi="Times New Roman" w:cs="Times New Roman"/>
                <w:kern w:val="0"/>
                <w:sz w:val="24"/>
                <w:szCs w:val="24"/>
                <w:lang w:eastAsia="hr-HR"/>
              </w:rPr>
            </w:pPr>
          </w:p>
          <w:p w14:paraId="6DD8BC2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240" w:type="dxa"/>
            <w:tcBorders>
              <w:top w:val="double" w:sz="4" w:space="0" w:color="auto"/>
              <w:right w:val="double" w:sz="4" w:space="0" w:color="auto"/>
            </w:tcBorders>
            <w:shd w:val="clear" w:color="auto" w:fill="auto"/>
          </w:tcPr>
          <w:p w14:paraId="2EB63AD2"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1FFB557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2E14CAF5" w14:textId="77777777" w:rsidTr="00D13A9C">
        <w:tc>
          <w:tcPr>
            <w:tcW w:w="1016" w:type="dxa"/>
            <w:tcBorders>
              <w:left w:val="double" w:sz="4" w:space="0" w:color="auto"/>
            </w:tcBorders>
            <w:shd w:val="clear" w:color="auto" w:fill="auto"/>
          </w:tcPr>
          <w:p w14:paraId="76D87536"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6.2.</w:t>
            </w:r>
          </w:p>
        </w:tc>
        <w:tc>
          <w:tcPr>
            <w:tcW w:w="1616" w:type="dxa"/>
            <w:shd w:val="clear" w:color="auto" w:fill="auto"/>
          </w:tcPr>
          <w:p w14:paraId="69159080"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606" w:type="dxa"/>
            <w:shd w:val="clear" w:color="auto" w:fill="auto"/>
          </w:tcPr>
          <w:p w14:paraId="7B55705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Ležaljke i suncobrani</w:t>
            </w:r>
          </w:p>
          <w:p w14:paraId="17C2A9E5"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21FC815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40 kom</w:t>
            </w:r>
          </w:p>
        </w:tc>
        <w:tc>
          <w:tcPr>
            <w:tcW w:w="1445" w:type="dxa"/>
            <w:shd w:val="clear" w:color="auto" w:fill="auto"/>
          </w:tcPr>
          <w:p w14:paraId="6EFAEDEC"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2B867896" w14:textId="77777777" w:rsidR="000E1311" w:rsidRPr="00B70D45" w:rsidRDefault="000E1311" w:rsidP="00D13A9C">
            <w:pPr>
              <w:rPr>
                <w:rFonts w:ascii="Times New Roman" w:eastAsia="Times New Roman" w:hAnsi="Times New Roman" w:cs="Times New Roman"/>
                <w:kern w:val="0"/>
                <w:sz w:val="24"/>
                <w:szCs w:val="24"/>
                <w:lang w:eastAsia="hr-HR"/>
              </w:rPr>
            </w:pPr>
          </w:p>
          <w:p w14:paraId="60CCE41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240" w:type="dxa"/>
            <w:tcBorders>
              <w:right w:val="double" w:sz="4" w:space="0" w:color="auto"/>
            </w:tcBorders>
            <w:shd w:val="clear" w:color="auto" w:fill="auto"/>
          </w:tcPr>
          <w:p w14:paraId="2F5718C7"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3B5E5CA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4187DE2B" w14:textId="77777777" w:rsidTr="00D13A9C">
        <w:tc>
          <w:tcPr>
            <w:tcW w:w="1016" w:type="dxa"/>
            <w:tcBorders>
              <w:left w:val="double" w:sz="4" w:space="0" w:color="auto"/>
              <w:bottom w:val="double" w:sz="4" w:space="0" w:color="auto"/>
            </w:tcBorders>
            <w:shd w:val="clear" w:color="auto" w:fill="auto"/>
          </w:tcPr>
          <w:p w14:paraId="6EBAE880"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D02899">
              <w:rPr>
                <w:rFonts w:ascii="Times New Roman" w:eastAsia="Times New Roman" w:hAnsi="Times New Roman" w:cs="Times New Roman"/>
                <w:kern w:val="0"/>
                <w:sz w:val="24"/>
                <w:szCs w:val="24"/>
                <w:lang w:eastAsia="hr-HR"/>
              </w:rPr>
              <w:t>6.3.</w:t>
            </w:r>
          </w:p>
        </w:tc>
        <w:tc>
          <w:tcPr>
            <w:tcW w:w="1616" w:type="dxa"/>
            <w:tcBorders>
              <w:bottom w:val="double" w:sz="4" w:space="0" w:color="auto"/>
            </w:tcBorders>
            <w:shd w:val="clear" w:color="auto" w:fill="auto"/>
          </w:tcPr>
          <w:p w14:paraId="13766BFE" w14:textId="77777777" w:rsidR="000E1311"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p w14:paraId="41199B8E"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606" w:type="dxa"/>
            <w:tcBorders>
              <w:bottom w:val="double" w:sz="4" w:space="0" w:color="auto"/>
            </w:tcBorders>
            <w:shd w:val="clear" w:color="auto" w:fill="auto"/>
          </w:tcPr>
          <w:p w14:paraId="0E717DD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D02899">
              <w:rPr>
                <w:rFonts w:ascii="Times New Roman" w:eastAsia="Times New Roman" w:hAnsi="Times New Roman" w:cs="Times New Roman"/>
                <w:kern w:val="0"/>
                <w:sz w:val="24"/>
                <w:szCs w:val="24"/>
                <w:lang w:eastAsia="hr-HR"/>
              </w:rPr>
              <w:t>Slikanje i fotografiranje</w:t>
            </w:r>
          </w:p>
        </w:tc>
        <w:tc>
          <w:tcPr>
            <w:tcW w:w="1276" w:type="dxa"/>
            <w:tcBorders>
              <w:bottom w:val="double" w:sz="4" w:space="0" w:color="auto"/>
            </w:tcBorders>
            <w:shd w:val="clear" w:color="auto" w:fill="auto"/>
          </w:tcPr>
          <w:p w14:paraId="32F5601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c>
          <w:tcPr>
            <w:tcW w:w="1445" w:type="dxa"/>
            <w:tcBorders>
              <w:bottom w:val="double" w:sz="4" w:space="0" w:color="auto"/>
            </w:tcBorders>
            <w:shd w:val="clear" w:color="auto" w:fill="auto"/>
          </w:tcPr>
          <w:p w14:paraId="0A7555E3"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 xml:space="preserve"> slobodno</w:t>
            </w:r>
          </w:p>
          <w:p w14:paraId="526CAA06" w14:textId="77777777" w:rsidR="000E1311" w:rsidRPr="005803C3" w:rsidRDefault="000E1311" w:rsidP="00D13A9C">
            <w:pPr>
              <w:spacing w:after="0" w:line="240" w:lineRule="auto"/>
              <w:rPr>
                <w:rFonts w:ascii="Times New Roman" w:eastAsia="Times New Roman" w:hAnsi="Times New Roman" w:cs="Times New Roman"/>
                <w:color w:val="FF0000"/>
                <w:kern w:val="0"/>
                <w:sz w:val="24"/>
                <w:szCs w:val="24"/>
                <w:highlight w:val="yellow"/>
                <w:lang w:eastAsia="hr-HR"/>
              </w:rPr>
            </w:pPr>
          </w:p>
        </w:tc>
        <w:tc>
          <w:tcPr>
            <w:tcW w:w="2240" w:type="dxa"/>
            <w:tcBorders>
              <w:bottom w:val="double" w:sz="4" w:space="0" w:color="auto"/>
              <w:right w:val="double" w:sz="4" w:space="0" w:color="auto"/>
            </w:tcBorders>
            <w:shd w:val="clear" w:color="auto" w:fill="auto"/>
          </w:tcPr>
          <w:p w14:paraId="2DC389B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r>
    </w:tbl>
    <w:p w14:paraId="1462EE8A" w14:textId="77777777" w:rsidR="000E1311" w:rsidRDefault="000E1311" w:rsidP="000E1311">
      <w:pPr>
        <w:spacing w:after="0" w:line="240" w:lineRule="auto"/>
        <w:jc w:val="both"/>
        <w:rPr>
          <w:rFonts w:ascii="Times New Roman" w:eastAsia="Times New Roman" w:hAnsi="Times New Roman" w:cs="Times New Roman"/>
          <w:kern w:val="0"/>
          <w:sz w:val="20"/>
          <w:szCs w:val="20"/>
          <w:lang w:eastAsia="hr-HR"/>
        </w:rPr>
      </w:pPr>
    </w:p>
    <w:p w14:paraId="3265F295" w14:textId="77777777" w:rsidR="000E1311" w:rsidRDefault="000E1311" w:rsidP="000E1311">
      <w:pPr>
        <w:spacing w:after="0" w:line="240" w:lineRule="auto"/>
        <w:jc w:val="both"/>
        <w:rPr>
          <w:rFonts w:ascii="Times New Roman" w:eastAsia="Times New Roman" w:hAnsi="Times New Roman" w:cs="Times New Roman"/>
          <w:kern w:val="0"/>
          <w:sz w:val="20"/>
          <w:szCs w:val="20"/>
          <w:lang w:eastAsia="hr-HR"/>
        </w:rPr>
      </w:pPr>
    </w:p>
    <w:p w14:paraId="0D638395" w14:textId="77777777" w:rsidR="0089628A" w:rsidRPr="00B70D45" w:rsidRDefault="0089628A" w:rsidP="000E1311">
      <w:pPr>
        <w:spacing w:after="0" w:line="240" w:lineRule="auto"/>
        <w:jc w:val="both"/>
        <w:rPr>
          <w:rFonts w:ascii="Times New Roman" w:eastAsia="Times New Roman" w:hAnsi="Times New Roman" w:cs="Times New Roman"/>
          <w:kern w:val="0"/>
          <w:sz w:val="20"/>
          <w:szCs w:val="20"/>
          <w:lang w:eastAsia="hr-HR"/>
        </w:rPr>
      </w:pPr>
    </w:p>
    <w:p w14:paraId="0C181ECA" w14:textId="77777777" w:rsidR="000E1311" w:rsidRPr="00B70D45" w:rsidRDefault="000E1311" w:rsidP="000E1311">
      <w:pPr>
        <w:numPr>
          <w:ilvl w:val="1"/>
          <w:numId w:val="1"/>
        </w:numPr>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UVALA VALSALINE</w:t>
      </w:r>
    </w:p>
    <w:p w14:paraId="1461EB00" w14:textId="77777777" w:rsidR="000E1311" w:rsidRPr="00B70D45" w:rsidRDefault="000E1311" w:rsidP="000E1311">
      <w:pPr>
        <w:spacing w:after="0" w:line="240" w:lineRule="auto"/>
        <w:ind w:left="1440"/>
        <w:jc w:val="both"/>
        <w:rPr>
          <w:rFonts w:ascii="Times New Roman" w:eastAsia="Times New Roman" w:hAnsi="Times New Roman" w:cs="Times New Roman"/>
          <w:b/>
          <w:bCs/>
          <w:kern w:val="0"/>
          <w:sz w:val="24"/>
          <w:szCs w:val="24"/>
          <w:lang w:eastAsia="hr-HR"/>
        </w:rPr>
      </w:pPr>
    </w:p>
    <w:p w14:paraId="0B811AA5" w14:textId="77777777" w:rsidR="000E1311" w:rsidRDefault="000E1311" w:rsidP="000E1311">
      <w:pPr>
        <w:spacing w:after="0" w:line="240" w:lineRule="auto"/>
        <w:jc w:val="both"/>
        <w:rPr>
          <w:rFonts w:ascii="Times New Roman" w:eastAsia="Times New Roman" w:hAnsi="Times New Roman" w:cs="Times New Roman"/>
          <w:b/>
          <w:bCs/>
          <w:kern w:val="0"/>
          <w:sz w:val="24"/>
          <w:szCs w:val="24"/>
          <w:lang w:eastAsia="hr-HR"/>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389"/>
        <w:gridCol w:w="6691"/>
      </w:tblGrid>
      <w:tr w:rsidR="000E1311" w:rsidRPr="00C00500" w14:paraId="41E4ED43" w14:textId="77777777" w:rsidTr="00D13A9C">
        <w:tc>
          <w:tcPr>
            <w:tcW w:w="1119" w:type="dxa"/>
            <w:tcBorders>
              <w:top w:val="double" w:sz="4" w:space="0" w:color="auto"/>
              <w:left w:val="double" w:sz="4" w:space="0" w:color="auto"/>
              <w:bottom w:val="double" w:sz="4" w:space="0" w:color="auto"/>
            </w:tcBorders>
            <w:shd w:val="clear" w:color="auto" w:fill="C6D9F1" w:themeFill="text2" w:themeFillTint="33"/>
          </w:tcPr>
          <w:p w14:paraId="72E7F5E5"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389" w:type="dxa"/>
            <w:tcBorders>
              <w:top w:val="double" w:sz="4" w:space="0" w:color="auto"/>
              <w:bottom w:val="double" w:sz="4" w:space="0" w:color="auto"/>
            </w:tcBorders>
            <w:shd w:val="clear" w:color="auto" w:fill="C6D9F1" w:themeFill="text2" w:themeFillTint="33"/>
          </w:tcPr>
          <w:p w14:paraId="47D136BF"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6691" w:type="dxa"/>
            <w:tcBorders>
              <w:top w:val="double" w:sz="4" w:space="0" w:color="auto"/>
              <w:bottom w:val="double" w:sz="4" w:space="0" w:color="auto"/>
              <w:right w:val="double" w:sz="4" w:space="0" w:color="auto"/>
            </w:tcBorders>
            <w:shd w:val="clear" w:color="auto" w:fill="C6D9F1" w:themeFill="text2" w:themeFillTint="33"/>
          </w:tcPr>
          <w:p w14:paraId="402E0E3C"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p>
        </w:tc>
      </w:tr>
      <w:tr w:rsidR="000E1311" w:rsidRPr="00B70D45" w14:paraId="7A9A5A5F" w14:textId="77777777" w:rsidTr="00D13A9C">
        <w:tc>
          <w:tcPr>
            <w:tcW w:w="1119" w:type="dxa"/>
            <w:tcBorders>
              <w:top w:val="double" w:sz="4" w:space="0" w:color="auto"/>
              <w:left w:val="double" w:sz="4" w:space="0" w:color="auto"/>
              <w:bottom w:val="double" w:sz="4" w:space="0" w:color="auto"/>
            </w:tcBorders>
            <w:shd w:val="clear" w:color="auto" w:fill="auto"/>
          </w:tcPr>
          <w:p w14:paraId="066EF88A"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7</w:t>
            </w:r>
            <w:r w:rsidRPr="00B70D45">
              <w:rPr>
                <w:rFonts w:ascii="Times New Roman" w:eastAsia="Times New Roman" w:hAnsi="Times New Roman" w:cs="Times New Roman"/>
                <w:kern w:val="0"/>
                <w:sz w:val="24"/>
                <w:szCs w:val="24"/>
                <w:lang w:eastAsia="hr-HR"/>
              </w:rPr>
              <w:t>.1.</w:t>
            </w:r>
          </w:p>
        </w:tc>
        <w:tc>
          <w:tcPr>
            <w:tcW w:w="1389" w:type="dxa"/>
            <w:tcBorders>
              <w:top w:val="double" w:sz="4" w:space="0" w:color="auto"/>
              <w:bottom w:val="double" w:sz="4" w:space="0" w:color="auto"/>
            </w:tcBorders>
            <w:shd w:val="clear" w:color="auto" w:fill="auto"/>
          </w:tcPr>
          <w:p w14:paraId="6A416766" w14:textId="77777777" w:rsidR="000E1311"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Obuka plivanja</w:t>
            </w:r>
            <w:r>
              <w:rPr>
                <w:rFonts w:ascii="Times New Roman" w:eastAsia="Times New Roman" w:hAnsi="Times New Roman" w:cs="Times New Roman"/>
                <w:kern w:val="0"/>
                <w:sz w:val="24"/>
                <w:szCs w:val="24"/>
                <w:lang w:eastAsia="hr-HR"/>
              </w:rPr>
              <w:t xml:space="preserve"> i</w:t>
            </w:r>
          </w:p>
          <w:p w14:paraId="6A28A6C5"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vaterpola</w:t>
            </w:r>
          </w:p>
        </w:tc>
        <w:tc>
          <w:tcPr>
            <w:tcW w:w="6691" w:type="dxa"/>
            <w:tcBorders>
              <w:top w:val="double" w:sz="4" w:space="0" w:color="auto"/>
              <w:bottom w:val="double" w:sz="4" w:space="0" w:color="auto"/>
              <w:right w:val="double" w:sz="4" w:space="0" w:color="auto"/>
            </w:tcBorders>
          </w:tcPr>
          <w:p w14:paraId="3492B0EE"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Izvan sustava dozvola na pomorskom dobru/SZGP</w:t>
            </w:r>
          </w:p>
        </w:tc>
      </w:tr>
    </w:tbl>
    <w:p w14:paraId="0E89EC65" w14:textId="77777777" w:rsidR="000E1311" w:rsidRDefault="000E1311" w:rsidP="000E1311">
      <w:pPr>
        <w:spacing w:after="0" w:line="240" w:lineRule="auto"/>
        <w:jc w:val="both"/>
        <w:rPr>
          <w:rFonts w:ascii="Times New Roman" w:eastAsia="Times New Roman" w:hAnsi="Times New Roman" w:cs="Times New Roman"/>
          <w:b/>
          <w:bCs/>
          <w:kern w:val="0"/>
          <w:sz w:val="24"/>
          <w:szCs w:val="24"/>
          <w:lang w:eastAsia="hr-HR"/>
        </w:rPr>
      </w:pPr>
    </w:p>
    <w:p w14:paraId="61E8B02B" w14:textId="77777777" w:rsidR="0089628A" w:rsidRDefault="0089628A" w:rsidP="000E1311">
      <w:pPr>
        <w:spacing w:after="0" w:line="240" w:lineRule="auto"/>
        <w:jc w:val="both"/>
        <w:rPr>
          <w:rFonts w:ascii="Times New Roman" w:eastAsia="Times New Roman" w:hAnsi="Times New Roman" w:cs="Times New Roman"/>
          <w:b/>
          <w:bCs/>
          <w:kern w:val="0"/>
          <w:sz w:val="24"/>
          <w:szCs w:val="24"/>
          <w:lang w:eastAsia="hr-HR"/>
        </w:rPr>
      </w:pPr>
    </w:p>
    <w:p w14:paraId="5C3E9829" w14:textId="77777777" w:rsidR="000E1311" w:rsidRDefault="000E1311" w:rsidP="000E1311">
      <w:pPr>
        <w:spacing w:after="0" w:line="240" w:lineRule="auto"/>
        <w:jc w:val="both"/>
        <w:rPr>
          <w:rFonts w:ascii="Times New Roman" w:eastAsia="Times New Roman" w:hAnsi="Times New Roman" w:cs="Times New Roman"/>
          <w:b/>
          <w:bCs/>
          <w:kern w:val="0"/>
          <w:sz w:val="24"/>
          <w:szCs w:val="24"/>
          <w:lang w:eastAsia="hr-HR"/>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701"/>
        <w:gridCol w:w="1559"/>
        <w:gridCol w:w="1276"/>
        <w:gridCol w:w="2126"/>
        <w:gridCol w:w="1559"/>
      </w:tblGrid>
      <w:tr w:rsidR="000E1311" w:rsidRPr="00B70D45" w14:paraId="279379C9" w14:textId="77777777" w:rsidTr="00D13A9C">
        <w:tc>
          <w:tcPr>
            <w:tcW w:w="978" w:type="dxa"/>
            <w:tcBorders>
              <w:top w:val="double" w:sz="4" w:space="0" w:color="auto"/>
              <w:left w:val="double" w:sz="4" w:space="0" w:color="auto"/>
              <w:bottom w:val="double" w:sz="4" w:space="0" w:color="auto"/>
            </w:tcBorders>
            <w:shd w:val="clear" w:color="auto" w:fill="C6D9F1" w:themeFill="text2" w:themeFillTint="33"/>
          </w:tcPr>
          <w:p w14:paraId="686042F2"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701" w:type="dxa"/>
            <w:tcBorders>
              <w:top w:val="double" w:sz="4" w:space="0" w:color="auto"/>
              <w:bottom w:val="double" w:sz="4" w:space="0" w:color="auto"/>
            </w:tcBorders>
            <w:shd w:val="clear" w:color="auto" w:fill="C6D9F1" w:themeFill="text2" w:themeFillTint="33"/>
          </w:tcPr>
          <w:p w14:paraId="4FF526E3"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1559" w:type="dxa"/>
            <w:tcBorders>
              <w:top w:val="double" w:sz="4" w:space="0" w:color="auto"/>
              <w:bottom w:val="double" w:sz="4" w:space="0" w:color="auto"/>
            </w:tcBorders>
            <w:shd w:val="clear" w:color="auto" w:fill="C6D9F1" w:themeFill="text2" w:themeFillTint="33"/>
          </w:tcPr>
          <w:p w14:paraId="0AE1BEAA"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276" w:type="dxa"/>
            <w:tcBorders>
              <w:top w:val="double" w:sz="4" w:space="0" w:color="auto"/>
              <w:bottom w:val="double" w:sz="4" w:space="0" w:color="auto"/>
            </w:tcBorders>
            <w:shd w:val="clear" w:color="auto" w:fill="C6D9F1" w:themeFill="text2" w:themeFillTint="33"/>
          </w:tcPr>
          <w:p w14:paraId="115C3E53"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sredstava (količina)</w:t>
            </w:r>
          </w:p>
        </w:tc>
        <w:tc>
          <w:tcPr>
            <w:tcW w:w="2126" w:type="dxa"/>
            <w:tcBorders>
              <w:top w:val="double" w:sz="4" w:space="0" w:color="auto"/>
              <w:bottom w:val="double" w:sz="4" w:space="0" w:color="auto"/>
            </w:tcBorders>
            <w:shd w:val="clear" w:color="auto" w:fill="C6D9F1" w:themeFill="text2" w:themeFillTint="33"/>
          </w:tcPr>
          <w:p w14:paraId="1ACFC355"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1559" w:type="dxa"/>
            <w:tcBorders>
              <w:top w:val="double" w:sz="4" w:space="0" w:color="auto"/>
              <w:bottom w:val="double" w:sz="4" w:space="0" w:color="auto"/>
              <w:right w:val="double" w:sz="4" w:space="0" w:color="auto"/>
            </w:tcBorders>
            <w:shd w:val="clear" w:color="auto" w:fill="C6D9F1" w:themeFill="text2" w:themeFillTint="33"/>
          </w:tcPr>
          <w:p w14:paraId="2F854ACD"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rsidRPr="00B70D45" w14:paraId="4E123B65" w14:textId="77777777" w:rsidTr="00D13A9C">
        <w:tc>
          <w:tcPr>
            <w:tcW w:w="978" w:type="dxa"/>
            <w:tcBorders>
              <w:left w:val="double" w:sz="4" w:space="0" w:color="auto"/>
            </w:tcBorders>
            <w:shd w:val="clear" w:color="auto" w:fill="auto"/>
          </w:tcPr>
          <w:p w14:paraId="5FB3C94B" w14:textId="77777777" w:rsidR="000E1311"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7.2.</w:t>
            </w:r>
          </w:p>
          <w:p w14:paraId="0F3E21B5" w14:textId="77777777" w:rsidR="000E1311"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 xml:space="preserve">i </w:t>
            </w:r>
          </w:p>
          <w:p w14:paraId="5D9FDFF7"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7.2.1.</w:t>
            </w:r>
          </w:p>
        </w:tc>
        <w:tc>
          <w:tcPr>
            <w:tcW w:w="1701" w:type="dxa"/>
            <w:shd w:val="clear" w:color="auto" w:fill="auto"/>
          </w:tcPr>
          <w:p w14:paraId="595FDDF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Ugostiteljstvo i trgovina</w:t>
            </w:r>
          </w:p>
        </w:tc>
        <w:tc>
          <w:tcPr>
            <w:tcW w:w="1559" w:type="dxa"/>
            <w:shd w:val="clear" w:color="auto" w:fill="auto"/>
          </w:tcPr>
          <w:p w14:paraId="4DD2773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Kiosk za ugostiteljstvo i pripadajuća terasa ukupne površine </w:t>
            </w:r>
            <w:r>
              <w:rPr>
                <w:rFonts w:ascii="Times New Roman" w:eastAsia="Times New Roman" w:hAnsi="Times New Roman" w:cs="Times New Roman"/>
                <w:kern w:val="0"/>
                <w:sz w:val="24"/>
                <w:szCs w:val="24"/>
                <w:lang w:eastAsia="hr-HR"/>
              </w:rPr>
              <w:t>50</w:t>
            </w:r>
            <w:r w:rsidRPr="00B70D45">
              <w:rPr>
                <w:rFonts w:ascii="Times New Roman" w:eastAsia="Times New Roman" w:hAnsi="Times New Roman" w:cs="Times New Roman"/>
                <w:kern w:val="0"/>
                <w:sz w:val="24"/>
                <w:szCs w:val="24"/>
                <w:lang w:eastAsia="hr-HR"/>
              </w:rPr>
              <w:t xml:space="preserve"> m2</w:t>
            </w:r>
          </w:p>
          <w:p w14:paraId="1E352F5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7965B75A"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4E37F1F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126" w:type="dxa"/>
            <w:shd w:val="clear" w:color="auto" w:fill="auto"/>
          </w:tcPr>
          <w:p w14:paraId="534AEE71"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7CAA5118" w14:textId="77777777" w:rsidR="000E1311" w:rsidRPr="00B70D45" w:rsidRDefault="000E1311" w:rsidP="00D13A9C">
            <w:pPr>
              <w:rPr>
                <w:rFonts w:ascii="Times New Roman" w:eastAsia="Times New Roman" w:hAnsi="Times New Roman" w:cs="Times New Roman"/>
                <w:kern w:val="0"/>
                <w:sz w:val="24"/>
                <w:szCs w:val="24"/>
                <w:lang w:eastAsia="hr-HR"/>
              </w:rPr>
            </w:pPr>
          </w:p>
          <w:p w14:paraId="2CF6031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tcBorders>
              <w:right w:val="double" w:sz="4" w:space="0" w:color="auto"/>
            </w:tcBorders>
            <w:shd w:val="clear" w:color="auto" w:fill="auto"/>
          </w:tcPr>
          <w:p w14:paraId="74E0C565"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6E01973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0E9B4637" w14:textId="77777777" w:rsidTr="00D13A9C">
        <w:tc>
          <w:tcPr>
            <w:tcW w:w="978" w:type="dxa"/>
            <w:tcBorders>
              <w:left w:val="double" w:sz="4" w:space="0" w:color="auto"/>
            </w:tcBorders>
            <w:shd w:val="clear" w:color="auto" w:fill="auto"/>
          </w:tcPr>
          <w:p w14:paraId="2C7D70A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7.2.2.</w:t>
            </w:r>
          </w:p>
        </w:tc>
        <w:tc>
          <w:tcPr>
            <w:tcW w:w="1701" w:type="dxa"/>
            <w:shd w:val="clear" w:color="auto" w:fill="auto"/>
          </w:tcPr>
          <w:p w14:paraId="6356894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59" w:type="dxa"/>
            <w:shd w:val="clear" w:color="auto" w:fill="auto"/>
          </w:tcPr>
          <w:p w14:paraId="09DD833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Kulturne, komercijalne,  zabavne i športske priredbe</w:t>
            </w:r>
          </w:p>
        </w:tc>
        <w:tc>
          <w:tcPr>
            <w:tcW w:w="1276" w:type="dxa"/>
            <w:shd w:val="clear" w:color="auto" w:fill="auto"/>
          </w:tcPr>
          <w:p w14:paraId="11FFE30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c>
          <w:tcPr>
            <w:tcW w:w="2126" w:type="dxa"/>
            <w:shd w:val="clear" w:color="auto" w:fill="auto"/>
          </w:tcPr>
          <w:p w14:paraId="20B605D3"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020A278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tcBorders>
              <w:right w:val="double" w:sz="4" w:space="0" w:color="auto"/>
            </w:tcBorders>
            <w:shd w:val="clear" w:color="auto" w:fill="auto"/>
          </w:tcPr>
          <w:p w14:paraId="5A9C1307"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p w14:paraId="3092E65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1FFDAB03" w14:textId="77777777" w:rsidTr="00D13A9C">
        <w:tc>
          <w:tcPr>
            <w:tcW w:w="978" w:type="dxa"/>
            <w:tcBorders>
              <w:left w:val="double" w:sz="4" w:space="0" w:color="auto"/>
            </w:tcBorders>
            <w:shd w:val="clear" w:color="auto" w:fill="auto"/>
          </w:tcPr>
          <w:p w14:paraId="75E15EB4"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lastRenderedPageBreak/>
              <w:t>7.3.</w:t>
            </w:r>
          </w:p>
        </w:tc>
        <w:tc>
          <w:tcPr>
            <w:tcW w:w="1701" w:type="dxa"/>
            <w:shd w:val="clear" w:color="auto" w:fill="auto"/>
          </w:tcPr>
          <w:p w14:paraId="61FB1E7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59" w:type="dxa"/>
            <w:shd w:val="clear" w:color="auto" w:fill="auto"/>
          </w:tcPr>
          <w:p w14:paraId="79CCBDD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roofErr w:type="spellStart"/>
            <w:r w:rsidRPr="00B70D45">
              <w:rPr>
                <w:rFonts w:ascii="Times New Roman" w:eastAsia="Times New Roman" w:hAnsi="Times New Roman" w:cs="Times New Roman"/>
                <w:kern w:val="0"/>
                <w:sz w:val="24"/>
                <w:szCs w:val="24"/>
                <w:lang w:eastAsia="hr-HR"/>
              </w:rPr>
              <w:t>Pedaline</w:t>
            </w:r>
            <w:proofErr w:type="spellEnd"/>
          </w:p>
          <w:p w14:paraId="3E9B5ED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6992E6AD"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3 kom</w:t>
            </w:r>
          </w:p>
          <w:p w14:paraId="43A8630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126" w:type="dxa"/>
            <w:shd w:val="clear" w:color="auto" w:fill="auto"/>
          </w:tcPr>
          <w:p w14:paraId="2DEABCE9"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215DFC2E" w14:textId="77777777" w:rsidR="000E1311" w:rsidRPr="00B70D45" w:rsidRDefault="000E1311" w:rsidP="00D13A9C">
            <w:pPr>
              <w:rPr>
                <w:rFonts w:ascii="Times New Roman" w:eastAsia="Times New Roman" w:hAnsi="Times New Roman" w:cs="Times New Roman"/>
                <w:kern w:val="0"/>
                <w:sz w:val="24"/>
                <w:szCs w:val="24"/>
                <w:lang w:eastAsia="hr-HR"/>
              </w:rPr>
            </w:pPr>
          </w:p>
          <w:p w14:paraId="2DA039C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tcBorders>
              <w:right w:val="double" w:sz="4" w:space="0" w:color="auto"/>
            </w:tcBorders>
            <w:shd w:val="clear" w:color="auto" w:fill="auto"/>
          </w:tcPr>
          <w:p w14:paraId="76D4F1DC"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624F871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04E0228B" w14:textId="77777777" w:rsidTr="00D13A9C">
        <w:tc>
          <w:tcPr>
            <w:tcW w:w="978" w:type="dxa"/>
            <w:tcBorders>
              <w:left w:val="double" w:sz="4" w:space="0" w:color="auto"/>
            </w:tcBorders>
            <w:shd w:val="clear" w:color="auto" w:fill="auto"/>
          </w:tcPr>
          <w:p w14:paraId="61965406"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7.4.</w:t>
            </w:r>
          </w:p>
        </w:tc>
        <w:tc>
          <w:tcPr>
            <w:tcW w:w="1701" w:type="dxa"/>
            <w:shd w:val="clear" w:color="auto" w:fill="auto"/>
          </w:tcPr>
          <w:p w14:paraId="5F22646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59" w:type="dxa"/>
            <w:shd w:val="clear" w:color="auto" w:fill="auto"/>
          </w:tcPr>
          <w:p w14:paraId="45720D9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Ležaljke i suncobrani</w:t>
            </w:r>
          </w:p>
          <w:p w14:paraId="4381569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53E2CF4B"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20 kom</w:t>
            </w:r>
          </w:p>
        </w:tc>
        <w:tc>
          <w:tcPr>
            <w:tcW w:w="2126" w:type="dxa"/>
            <w:shd w:val="clear" w:color="auto" w:fill="auto"/>
          </w:tcPr>
          <w:p w14:paraId="3F374930"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46FF8137" w14:textId="77777777" w:rsidR="000E1311" w:rsidRPr="00B70D45" w:rsidRDefault="000E1311" w:rsidP="00D13A9C">
            <w:pPr>
              <w:rPr>
                <w:rFonts w:ascii="Times New Roman" w:eastAsia="Times New Roman" w:hAnsi="Times New Roman" w:cs="Times New Roman"/>
                <w:kern w:val="0"/>
                <w:sz w:val="24"/>
                <w:szCs w:val="24"/>
                <w:lang w:eastAsia="hr-HR"/>
              </w:rPr>
            </w:pPr>
          </w:p>
          <w:p w14:paraId="530CFF75"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tcBorders>
              <w:right w:val="double" w:sz="4" w:space="0" w:color="auto"/>
            </w:tcBorders>
            <w:shd w:val="clear" w:color="auto" w:fill="auto"/>
          </w:tcPr>
          <w:p w14:paraId="34B11B99"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097C8C3C" w14:textId="77777777" w:rsidR="000E1311" w:rsidRPr="00B70D45" w:rsidRDefault="000E1311" w:rsidP="00D13A9C">
            <w:pPr>
              <w:rPr>
                <w:rFonts w:ascii="Times New Roman" w:eastAsia="Times New Roman" w:hAnsi="Times New Roman" w:cs="Times New Roman"/>
                <w:kern w:val="0"/>
                <w:sz w:val="24"/>
                <w:szCs w:val="24"/>
                <w:lang w:eastAsia="hr-HR"/>
              </w:rPr>
            </w:pPr>
          </w:p>
          <w:p w14:paraId="0A1C908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1DA8618E" w14:textId="77777777" w:rsidTr="00D13A9C">
        <w:tc>
          <w:tcPr>
            <w:tcW w:w="978" w:type="dxa"/>
            <w:tcBorders>
              <w:left w:val="double" w:sz="4" w:space="0" w:color="auto"/>
            </w:tcBorders>
            <w:shd w:val="clear" w:color="auto" w:fill="auto"/>
          </w:tcPr>
          <w:p w14:paraId="2599F023"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7.5.2.</w:t>
            </w:r>
          </w:p>
        </w:tc>
        <w:tc>
          <w:tcPr>
            <w:tcW w:w="1701" w:type="dxa"/>
            <w:shd w:val="clear" w:color="auto" w:fill="auto"/>
          </w:tcPr>
          <w:p w14:paraId="1D9E26B0"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59" w:type="dxa"/>
            <w:shd w:val="clear" w:color="auto" w:fill="auto"/>
          </w:tcPr>
          <w:p w14:paraId="573EFBB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Kulturne, komercijalne,  zabavne i športske priredbe</w:t>
            </w:r>
          </w:p>
        </w:tc>
        <w:tc>
          <w:tcPr>
            <w:tcW w:w="1276" w:type="dxa"/>
            <w:shd w:val="clear" w:color="auto" w:fill="auto"/>
          </w:tcPr>
          <w:p w14:paraId="264B63C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c>
          <w:tcPr>
            <w:tcW w:w="2126" w:type="dxa"/>
            <w:shd w:val="clear" w:color="auto" w:fill="auto"/>
          </w:tcPr>
          <w:p w14:paraId="353FFAB9"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728269D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tcBorders>
              <w:right w:val="double" w:sz="4" w:space="0" w:color="auto"/>
            </w:tcBorders>
            <w:shd w:val="clear" w:color="auto" w:fill="auto"/>
          </w:tcPr>
          <w:p w14:paraId="102346C2"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p w14:paraId="345E387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51AECE1B" w14:textId="77777777" w:rsidTr="00D13A9C">
        <w:tc>
          <w:tcPr>
            <w:tcW w:w="978" w:type="dxa"/>
            <w:tcBorders>
              <w:left w:val="double" w:sz="4" w:space="0" w:color="auto"/>
            </w:tcBorders>
            <w:shd w:val="clear" w:color="auto" w:fill="auto"/>
          </w:tcPr>
          <w:p w14:paraId="5FB34CE4"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7.6.</w:t>
            </w:r>
          </w:p>
        </w:tc>
        <w:tc>
          <w:tcPr>
            <w:tcW w:w="1701" w:type="dxa"/>
            <w:shd w:val="clear" w:color="auto" w:fill="auto"/>
          </w:tcPr>
          <w:p w14:paraId="7C99AB87"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59" w:type="dxa"/>
            <w:shd w:val="clear" w:color="auto" w:fill="auto"/>
          </w:tcPr>
          <w:p w14:paraId="2E565F0B"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roofErr w:type="spellStart"/>
            <w:r w:rsidRPr="00B70D45">
              <w:rPr>
                <w:rFonts w:ascii="Times New Roman" w:eastAsia="Times New Roman" w:hAnsi="Times New Roman" w:cs="Times New Roman"/>
                <w:kern w:val="0"/>
                <w:sz w:val="24"/>
                <w:szCs w:val="24"/>
                <w:lang w:eastAsia="hr-HR"/>
              </w:rPr>
              <w:t>Aqua</w:t>
            </w:r>
            <w:proofErr w:type="spellEnd"/>
            <w:r w:rsidRPr="00B70D45">
              <w:rPr>
                <w:rFonts w:ascii="Times New Roman" w:eastAsia="Times New Roman" w:hAnsi="Times New Roman" w:cs="Times New Roman"/>
                <w:kern w:val="0"/>
                <w:sz w:val="24"/>
                <w:szCs w:val="24"/>
                <w:lang w:eastAsia="hr-HR"/>
              </w:rPr>
              <w:t xml:space="preserve"> park</w:t>
            </w:r>
          </w:p>
          <w:p w14:paraId="4288EC5B"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19E0443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tc>
        <w:tc>
          <w:tcPr>
            <w:tcW w:w="2126" w:type="dxa"/>
            <w:shd w:val="clear" w:color="auto" w:fill="auto"/>
          </w:tcPr>
          <w:p w14:paraId="4BA5ADB3"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2E057CF4" w14:textId="77777777" w:rsidR="000E1311" w:rsidRPr="00B70D45" w:rsidRDefault="000E1311" w:rsidP="00D13A9C">
            <w:pPr>
              <w:rPr>
                <w:rFonts w:ascii="Times New Roman" w:eastAsia="Times New Roman" w:hAnsi="Times New Roman" w:cs="Times New Roman"/>
                <w:kern w:val="0"/>
                <w:sz w:val="24"/>
                <w:szCs w:val="24"/>
                <w:lang w:eastAsia="hr-HR"/>
              </w:rPr>
            </w:pPr>
          </w:p>
          <w:p w14:paraId="239756B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tcBorders>
              <w:right w:val="double" w:sz="4" w:space="0" w:color="auto"/>
            </w:tcBorders>
            <w:shd w:val="clear" w:color="auto" w:fill="auto"/>
          </w:tcPr>
          <w:p w14:paraId="7FE65530"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425F00C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4E66C6CE" w14:textId="77777777" w:rsidTr="00D13A9C">
        <w:tc>
          <w:tcPr>
            <w:tcW w:w="978" w:type="dxa"/>
            <w:tcBorders>
              <w:left w:val="double" w:sz="4" w:space="0" w:color="auto"/>
            </w:tcBorders>
            <w:shd w:val="clear" w:color="auto" w:fill="auto"/>
          </w:tcPr>
          <w:p w14:paraId="3A25B18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7.7.</w:t>
            </w:r>
          </w:p>
        </w:tc>
        <w:tc>
          <w:tcPr>
            <w:tcW w:w="1701" w:type="dxa"/>
            <w:shd w:val="clear" w:color="auto" w:fill="auto"/>
          </w:tcPr>
          <w:p w14:paraId="5318926F"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59" w:type="dxa"/>
            <w:shd w:val="clear" w:color="auto" w:fill="auto"/>
          </w:tcPr>
          <w:p w14:paraId="70B698F8" w14:textId="77777777" w:rsidR="000E1311"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Daske za jedrenje</w:t>
            </w:r>
            <w:r>
              <w:rPr>
                <w:rFonts w:ascii="Times New Roman" w:eastAsia="Times New Roman" w:hAnsi="Times New Roman" w:cs="Times New Roman"/>
                <w:kern w:val="0"/>
                <w:sz w:val="24"/>
                <w:szCs w:val="24"/>
                <w:lang w:eastAsia="hr-HR"/>
              </w:rPr>
              <w:t>/</w:t>
            </w:r>
          </w:p>
          <w:p w14:paraId="28174A7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SUP</w:t>
            </w:r>
          </w:p>
          <w:p w14:paraId="2090B87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6B022D2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 kom</w:t>
            </w:r>
          </w:p>
        </w:tc>
        <w:tc>
          <w:tcPr>
            <w:tcW w:w="2126" w:type="dxa"/>
            <w:shd w:val="clear" w:color="auto" w:fill="auto"/>
          </w:tcPr>
          <w:p w14:paraId="4D8C507F"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1AF8EBAF" w14:textId="77777777" w:rsidR="000E1311" w:rsidRPr="00B70D45" w:rsidRDefault="000E1311" w:rsidP="00D13A9C">
            <w:pPr>
              <w:rPr>
                <w:rFonts w:ascii="Times New Roman" w:eastAsia="Times New Roman" w:hAnsi="Times New Roman" w:cs="Times New Roman"/>
                <w:kern w:val="0"/>
                <w:sz w:val="24"/>
                <w:szCs w:val="24"/>
                <w:lang w:eastAsia="hr-HR"/>
              </w:rPr>
            </w:pPr>
          </w:p>
          <w:p w14:paraId="5A76605B"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tcBorders>
              <w:right w:val="double" w:sz="4" w:space="0" w:color="auto"/>
            </w:tcBorders>
            <w:shd w:val="clear" w:color="auto" w:fill="auto"/>
          </w:tcPr>
          <w:p w14:paraId="0A5B5D5A"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6E18F47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192570C6" w14:textId="77777777" w:rsidTr="00D13A9C">
        <w:tc>
          <w:tcPr>
            <w:tcW w:w="978" w:type="dxa"/>
            <w:tcBorders>
              <w:left w:val="double" w:sz="4" w:space="0" w:color="auto"/>
              <w:bottom w:val="double" w:sz="4" w:space="0" w:color="auto"/>
            </w:tcBorders>
            <w:shd w:val="clear" w:color="auto" w:fill="auto"/>
          </w:tcPr>
          <w:p w14:paraId="57E59D62"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7.8.</w:t>
            </w:r>
          </w:p>
        </w:tc>
        <w:tc>
          <w:tcPr>
            <w:tcW w:w="1701" w:type="dxa"/>
            <w:tcBorders>
              <w:bottom w:val="double" w:sz="4" w:space="0" w:color="auto"/>
            </w:tcBorders>
            <w:shd w:val="clear" w:color="auto" w:fill="auto"/>
          </w:tcPr>
          <w:p w14:paraId="1ED39C8F"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59" w:type="dxa"/>
            <w:tcBorders>
              <w:bottom w:val="double" w:sz="4" w:space="0" w:color="auto"/>
            </w:tcBorders>
            <w:shd w:val="clear" w:color="auto" w:fill="auto"/>
          </w:tcPr>
          <w:p w14:paraId="3729D94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Kajaci </w:t>
            </w:r>
          </w:p>
          <w:p w14:paraId="5B80CBD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tcBorders>
              <w:bottom w:val="double" w:sz="4" w:space="0" w:color="auto"/>
            </w:tcBorders>
            <w:shd w:val="clear" w:color="auto" w:fill="auto"/>
          </w:tcPr>
          <w:p w14:paraId="7718AB2D"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8 kom</w:t>
            </w:r>
          </w:p>
          <w:p w14:paraId="086BE6C5"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126" w:type="dxa"/>
            <w:tcBorders>
              <w:bottom w:val="double" w:sz="4" w:space="0" w:color="auto"/>
            </w:tcBorders>
            <w:shd w:val="clear" w:color="auto" w:fill="auto"/>
          </w:tcPr>
          <w:p w14:paraId="2E80CC23"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1E2439E0" w14:textId="77777777" w:rsidR="000E1311" w:rsidRPr="00B70D45" w:rsidRDefault="000E1311" w:rsidP="00D13A9C">
            <w:pPr>
              <w:rPr>
                <w:rFonts w:ascii="Times New Roman" w:eastAsia="Times New Roman" w:hAnsi="Times New Roman" w:cs="Times New Roman"/>
                <w:kern w:val="0"/>
                <w:sz w:val="24"/>
                <w:szCs w:val="24"/>
                <w:lang w:eastAsia="hr-HR"/>
              </w:rPr>
            </w:pPr>
          </w:p>
          <w:p w14:paraId="6ECD141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tcBorders>
              <w:bottom w:val="double" w:sz="4" w:space="0" w:color="auto"/>
              <w:right w:val="double" w:sz="4" w:space="0" w:color="auto"/>
            </w:tcBorders>
            <w:shd w:val="clear" w:color="auto" w:fill="auto"/>
          </w:tcPr>
          <w:p w14:paraId="4C88049A"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bl>
    <w:p w14:paraId="0BA17A0C" w14:textId="77777777" w:rsidR="0089628A" w:rsidRDefault="0089628A" w:rsidP="000E1311">
      <w:pPr>
        <w:spacing w:after="0" w:line="240" w:lineRule="auto"/>
        <w:jc w:val="both"/>
        <w:rPr>
          <w:rFonts w:ascii="Times New Roman" w:eastAsia="Times New Roman" w:hAnsi="Times New Roman" w:cs="Times New Roman"/>
          <w:kern w:val="0"/>
          <w:sz w:val="24"/>
          <w:szCs w:val="24"/>
          <w:lang w:eastAsia="hr-HR"/>
        </w:rPr>
      </w:pPr>
    </w:p>
    <w:p w14:paraId="3C588345" w14:textId="77777777" w:rsidR="0089628A" w:rsidRPr="00B70D45" w:rsidRDefault="0089628A" w:rsidP="000E1311">
      <w:pPr>
        <w:spacing w:after="0" w:line="240" w:lineRule="auto"/>
        <w:jc w:val="both"/>
        <w:rPr>
          <w:rFonts w:ascii="Times New Roman" w:eastAsia="Times New Roman" w:hAnsi="Times New Roman" w:cs="Times New Roman"/>
          <w:kern w:val="0"/>
          <w:sz w:val="24"/>
          <w:szCs w:val="24"/>
          <w:lang w:eastAsia="hr-HR"/>
        </w:rPr>
      </w:pPr>
    </w:p>
    <w:p w14:paraId="2096D515" w14:textId="77777777" w:rsidR="000E1311" w:rsidRPr="00B70D45" w:rsidRDefault="000E1311" w:rsidP="000E1311">
      <w:pPr>
        <w:numPr>
          <w:ilvl w:val="1"/>
          <w:numId w:val="1"/>
        </w:numPr>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HOTEL BRIONI</w:t>
      </w:r>
    </w:p>
    <w:p w14:paraId="55794498" w14:textId="77777777" w:rsidR="000E1311" w:rsidRPr="00B70D45" w:rsidRDefault="000E1311" w:rsidP="000E1311">
      <w:pPr>
        <w:spacing w:after="0" w:line="240" w:lineRule="auto"/>
        <w:jc w:val="both"/>
        <w:rPr>
          <w:rFonts w:ascii="Times New Roman" w:eastAsia="Times New Roman" w:hAnsi="Times New Roman" w:cs="Times New Roman"/>
          <w:kern w:val="0"/>
          <w:sz w:val="24"/>
          <w:szCs w:val="24"/>
          <w:lang w:eastAsia="hr-HR"/>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616"/>
        <w:gridCol w:w="1447"/>
        <w:gridCol w:w="1252"/>
        <w:gridCol w:w="1483"/>
        <w:gridCol w:w="2384"/>
      </w:tblGrid>
      <w:tr w:rsidR="000E1311" w:rsidRPr="00B70D45" w14:paraId="32E2D7EE" w14:textId="77777777" w:rsidTr="00D13A9C">
        <w:tc>
          <w:tcPr>
            <w:tcW w:w="1017" w:type="dxa"/>
            <w:tcBorders>
              <w:top w:val="double" w:sz="4" w:space="0" w:color="auto"/>
              <w:left w:val="double" w:sz="4" w:space="0" w:color="auto"/>
              <w:bottom w:val="double" w:sz="4" w:space="0" w:color="auto"/>
            </w:tcBorders>
            <w:shd w:val="clear" w:color="auto" w:fill="C6D9F1" w:themeFill="text2" w:themeFillTint="33"/>
          </w:tcPr>
          <w:p w14:paraId="28495D60"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616" w:type="dxa"/>
            <w:tcBorders>
              <w:top w:val="double" w:sz="4" w:space="0" w:color="auto"/>
              <w:bottom w:val="double" w:sz="4" w:space="0" w:color="auto"/>
            </w:tcBorders>
            <w:shd w:val="clear" w:color="auto" w:fill="C6D9F1" w:themeFill="text2" w:themeFillTint="33"/>
          </w:tcPr>
          <w:p w14:paraId="219003C5"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1447" w:type="dxa"/>
            <w:tcBorders>
              <w:top w:val="double" w:sz="4" w:space="0" w:color="auto"/>
              <w:bottom w:val="double" w:sz="4" w:space="0" w:color="auto"/>
            </w:tcBorders>
            <w:shd w:val="clear" w:color="auto" w:fill="C6D9F1" w:themeFill="text2" w:themeFillTint="33"/>
          </w:tcPr>
          <w:p w14:paraId="2CED5284" w14:textId="77777777" w:rsidR="000E1311" w:rsidRPr="00C00500" w:rsidRDefault="000E1311" w:rsidP="00D13A9C">
            <w:pPr>
              <w:spacing w:after="0" w:line="240" w:lineRule="auto"/>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252" w:type="dxa"/>
            <w:tcBorders>
              <w:top w:val="double" w:sz="4" w:space="0" w:color="auto"/>
              <w:bottom w:val="double" w:sz="4" w:space="0" w:color="auto"/>
            </w:tcBorders>
            <w:shd w:val="clear" w:color="auto" w:fill="C6D9F1" w:themeFill="text2" w:themeFillTint="33"/>
          </w:tcPr>
          <w:p w14:paraId="27836367"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sredstava (količina)</w:t>
            </w:r>
          </w:p>
        </w:tc>
        <w:tc>
          <w:tcPr>
            <w:tcW w:w="1483" w:type="dxa"/>
            <w:tcBorders>
              <w:top w:val="double" w:sz="4" w:space="0" w:color="auto"/>
              <w:bottom w:val="double" w:sz="4" w:space="0" w:color="auto"/>
            </w:tcBorders>
            <w:shd w:val="clear" w:color="auto" w:fill="C6D9F1" w:themeFill="text2" w:themeFillTint="33"/>
          </w:tcPr>
          <w:p w14:paraId="76892AE6"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2384" w:type="dxa"/>
            <w:tcBorders>
              <w:top w:val="double" w:sz="4" w:space="0" w:color="auto"/>
              <w:bottom w:val="double" w:sz="4" w:space="0" w:color="auto"/>
              <w:right w:val="double" w:sz="4" w:space="0" w:color="auto"/>
            </w:tcBorders>
            <w:shd w:val="clear" w:color="auto" w:fill="C6D9F1" w:themeFill="text2" w:themeFillTint="33"/>
          </w:tcPr>
          <w:p w14:paraId="073FBA83"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rsidRPr="00B70D45" w14:paraId="6429CC59" w14:textId="77777777" w:rsidTr="00D13A9C">
        <w:tc>
          <w:tcPr>
            <w:tcW w:w="1017" w:type="dxa"/>
            <w:tcBorders>
              <w:top w:val="double" w:sz="4" w:space="0" w:color="auto"/>
              <w:left w:val="double" w:sz="4" w:space="0" w:color="auto"/>
            </w:tcBorders>
            <w:shd w:val="clear" w:color="auto" w:fill="auto"/>
          </w:tcPr>
          <w:p w14:paraId="4382A2F9"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bookmarkStart w:id="6" w:name="_Hlk112153393"/>
            <w:r w:rsidRPr="00B70D45">
              <w:rPr>
                <w:rFonts w:ascii="Times New Roman" w:eastAsia="Times New Roman" w:hAnsi="Times New Roman" w:cs="Times New Roman"/>
                <w:kern w:val="0"/>
                <w:sz w:val="24"/>
                <w:szCs w:val="24"/>
                <w:lang w:eastAsia="hr-HR"/>
              </w:rPr>
              <w:t>8.1.</w:t>
            </w:r>
          </w:p>
        </w:tc>
        <w:tc>
          <w:tcPr>
            <w:tcW w:w="1616" w:type="dxa"/>
            <w:tcBorders>
              <w:top w:val="double" w:sz="4" w:space="0" w:color="auto"/>
            </w:tcBorders>
            <w:shd w:val="clear" w:color="auto" w:fill="auto"/>
          </w:tcPr>
          <w:p w14:paraId="05B2F850"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447" w:type="dxa"/>
            <w:tcBorders>
              <w:top w:val="double" w:sz="4" w:space="0" w:color="auto"/>
            </w:tcBorders>
            <w:shd w:val="clear" w:color="auto" w:fill="auto"/>
          </w:tcPr>
          <w:p w14:paraId="3DECBDF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Skuter </w:t>
            </w:r>
          </w:p>
          <w:p w14:paraId="3E40DA0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52" w:type="dxa"/>
            <w:tcBorders>
              <w:top w:val="double" w:sz="4" w:space="0" w:color="auto"/>
            </w:tcBorders>
            <w:shd w:val="clear" w:color="auto" w:fill="auto"/>
          </w:tcPr>
          <w:p w14:paraId="58F990A4"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4 kom</w:t>
            </w:r>
          </w:p>
          <w:p w14:paraId="792EC9B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483" w:type="dxa"/>
            <w:tcBorders>
              <w:top w:val="double" w:sz="4" w:space="0" w:color="auto"/>
            </w:tcBorders>
            <w:shd w:val="clear" w:color="auto" w:fill="auto"/>
          </w:tcPr>
          <w:p w14:paraId="12FCEE56"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0C501B1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384" w:type="dxa"/>
            <w:tcBorders>
              <w:top w:val="double" w:sz="4" w:space="0" w:color="auto"/>
              <w:right w:val="double" w:sz="4" w:space="0" w:color="auto"/>
            </w:tcBorders>
          </w:tcPr>
          <w:p w14:paraId="782CA7AF"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20F904DD" w14:textId="77777777" w:rsidTr="00D13A9C">
        <w:tc>
          <w:tcPr>
            <w:tcW w:w="1017" w:type="dxa"/>
            <w:tcBorders>
              <w:left w:val="double" w:sz="4" w:space="0" w:color="auto"/>
            </w:tcBorders>
            <w:shd w:val="clear" w:color="auto" w:fill="auto"/>
          </w:tcPr>
          <w:p w14:paraId="32916233"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8.2.</w:t>
            </w:r>
          </w:p>
        </w:tc>
        <w:tc>
          <w:tcPr>
            <w:tcW w:w="1616" w:type="dxa"/>
            <w:shd w:val="clear" w:color="auto" w:fill="auto"/>
          </w:tcPr>
          <w:p w14:paraId="0E711FA3"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447" w:type="dxa"/>
            <w:shd w:val="clear" w:color="auto" w:fill="auto"/>
          </w:tcPr>
          <w:p w14:paraId="24D7734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Brodice na motorni pogon </w:t>
            </w:r>
          </w:p>
          <w:p w14:paraId="786E341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52" w:type="dxa"/>
            <w:shd w:val="clear" w:color="auto" w:fill="auto"/>
          </w:tcPr>
          <w:p w14:paraId="36D0891B"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4 kom</w:t>
            </w:r>
          </w:p>
        </w:tc>
        <w:tc>
          <w:tcPr>
            <w:tcW w:w="1483" w:type="dxa"/>
            <w:shd w:val="clear" w:color="auto" w:fill="auto"/>
          </w:tcPr>
          <w:p w14:paraId="7928A04E"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269AC5D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384" w:type="dxa"/>
            <w:tcBorders>
              <w:right w:val="double" w:sz="4" w:space="0" w:color="auto"/>
            </w:tcBorders>
          </w:tcPr>
          <w:p w14:paraId="1AA4024D"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1ABA21D2" w14:textId="77777777" w:rsidTr="00D13A9C">
        <w:tc>
          <w:tcPr>
            <w:tcW w:w="1017" w:type="dxa"/>
            <w:tcBorders>
              <w:left w:val="double" w:sz="4" w:space="0" w:color="auto"/>
            </w:tcBorders>
            <w:shd w:val="clear" w:color="auto" w:fill="auto"/>
          </w:tcPr>
          <w:p w14:paraId="0C3C514E"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8.3.</w:t>
            </w:r>
          </w:p>
        </w:tc>
        <w:tc>
          <w:tcPr>
            <w:tcW w:w="1616" w:type="dxa"/>
            <w:shd w:val="clear" w:color="auto" w:fill="auto"/>
          </w:tcPr>
          <w:p w14:paraId="0107C79A"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447" w:type="dxa"/>
            <w:shd w:val="clear" w:color="auto" w:fill="auto"/>
          </w:tcPr>
          <w:p w14:paraId="2280FD25"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Sredstvo za vuču </w:t>
            </w:r>
          </w:p>
          <w:p w14:paraId="497C2FA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52" w:type="dxa"/>
            <w:shd w:val="clear" w:color="auto" w:fill="auto"/>
          </w:tcPr>
          <w:p w14:paraId="3C3C5239"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2 kom</w:t>
            </w:r>
          </w:p>
          <w:p w14:paraId="712B3A4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483" w:type="dxa"/>
            <w:shd w:val="clear" w:color="auto" w:fill="auto"/>
          </w:tcPr>
          <w:p w14:paraId="2268CE3B"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29BC65B5"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384" w:type="dxa"/>
            <w:tcBorders>
              <w:right w:val="double" w:sz="4" w:space="0" w:color="auto"/>
            </w:tcBorders>
          </w:tcPr>
          <w:p w14:paraId="3B96940A"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0011591D" w14:textId="77777777" w:rsidTr="00D13A9C">
        <w:tc>
          <w:tcPr>
            <w:tcW w:w="1017" w:type="dxa"/>
            <w:tcBorders>
              <w:left w:val="double" w:sz="4" w:space="0" w:color="auto"/>
              <w:bottom w:val="double" w:sz="4" w:space="0" w:color="auto"/>
            </w:tcBorders>
            <w:shd w:val="clear" w:color="auto" w:fill="auto"/>
          </w:tcPr>
          <w:p w14:paraId="71B03520"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8.5.</w:t>
            </w:r>
          </w:p>
        </w:tc>
        <w:tc>
          <w:tcPr>
            <w:tcW w:w="1616" w:type="dxa"/>
            <w:tcBorders>
              <w:bottom w:val="double" w:sz="4" w:space="0" w:color="auto"/>
            </w:tcBorders>
            <w:shd w:val="clear" w:color="auto" w:fill="auto"/>
          </w:tcPr>
          <w:p w14:paraId="0FF3038A"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447" w:type="dxa"/>
            <w:tcBorders>
              <w:bottom w:val="double" w:sz="4" w:space="0" w:color="auto"/>
            </w:tcBorders>
            <w:shd w:val="clear" w:color="auto" w:fill="auto"/>
          </w:tcPr>
          <w:p w14:paraId="78DB82C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Ležaljke i suncobrani </w:t>
            </w:r>
          </w:p>
          <w:p w14:paraId="1835B8C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52" w:type="dxa"/>
            <w:tcBorders>
              <w:bottom w:val="double" w:sz="4" w:space="0" w:color="auto"/>
            </w:tcBorders>
            <w:shd w:val="clear" w:color="auto" w:fill="auto"/>
          </w:tcPr>
          <w:p w14:paraId="5FFDACA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100 kom</w:t>
            </w:r>
          </w:p>
        </w:tc>
        <w:tc>
          <w:tcPr>
            <w:tcW w:w="1483" w:type="dxa"/>
            <w:tcBorders>
              <w:bottom w:val="double" w:sz="4" w:space="0" w:color="auto"/>
            </w:tcBorders>
            <w:shd w:val="clear" w:color="auto" w:fill="auto"/>
          </w:tcPr>
          <w:p w14:paraId="21D4D1F7"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 xml:space="preserve">*postojećim koncesijskim odobrenjem </w:t>
            </w:r>
            <w:r>
              <w:rPr>
                <w:rFonts w:ascii="Times New Roman" w:eastAsia="Times New Roman" w:hAnsi="Times New Roman" w:cs="Times New Roman"/>
                <w:kern w:val="0"/>
                <w:sz w:val="24"/>
                <w:szCs w:val="24"/>
                <w:lang w:eastAsia="hr-HR"/>
              </w:rPr>
              <w:lastRenderedPageBreak/>
              <w:t>zauzeto do 31.12.2026.</w:t>
            </w:r>
          </w:p>
        </w:tc>
        <w:tc>
          <w:tcPr>
            <w:tcW w:w="2384" w:type="dxa"/>
            <w:tcBorders>
              <w:bottom w:val="double" w:sz="4" w:space="0" w:color="auto"/>
              <w:right w:val="double" w:sz="4" w:space="0" w:color="auto"/>
            </w:tcBorders>
          </w:tcPr>
          <w:p w14:paraId="7C87C805"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lastRenderedPageBreak/>
              <w:t>1</w:t>
            </w:r>
          </w:p>
        </w:tc>
      </w:tr>
      <w:bookmarkEnd w:id="6"/>
    </w:tbl>
    <w:p w14:paraId="3494533A" w14:textId="77777777" w:rsidR="000E1311" w:rsidRPr="00B70D45" w:rsidRDefault="000E1311" w:rsidP="000E1311">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3949998F" w14:textId="77777777" w:rsidR="000E1311" w:rsidRDefault="000E1311" w:rsidP="000E1311">
      <w:pPr>
        <w:autoSpaceDE w:val="0"/>
        <w:autoSpaceDN w:val="0"/>
        <w:adjustRightInd w:val="0"/>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ab/>
        <w:t xml:space="preserve">       </w:t>
      </w:r>
    </w:p>
    <w:p w14:paraId="5794E0FC" w14:textId="77777777" w:rsidR="000E1311" w:rsidRPr="00B70D45" w:rsidRDefault="000E1311" w:rsidP="000E1311">
      <w:pPr>
        <w:autoSpaceDE w:val="0"/>
        <w:autoSpaceDN w:val="0"/>
        <w:adjustRightInd w:val="0"/>
        <w:spacing w:after="0" w:line="240" w:lineRule="auto"/>
        <w:ind w:firstLine="708"/>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VERUDELA – HAVAJSKA</w:t>
      </w:r>
    </w:p>
    <w:p w14:paraId="0587FBD1" w14:textId="77777777" w:rsidR="000E1311" w:rsidRPr="00B70D45" w:rsidRDefault="000E1311" w:rsidP="000E1311">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616"/>
        <w:gridCol w:w="1536"/>
        <w:gridCol w:w="1190"/>
        <w:gridCol w:w="1529"/>
        <w:gridCol w:w="2312"/>
      </w:tblGrid>
      <w:tr w:rsidR="000E1311" w:rsidRPr="00B70D45" w14:paraId="29833404" w14:textId="77777777" w:rsidTr="00D13A9C">
        <w:tc>
          <w:tcPr>
            <w:tcW w:w="1016" w:type="dxa"/>
            <w:tcBorders>
              <w:top w:val="double" w:sz="4" w:space="0" w:color="auto"/>
              <w:left w:val="double" w:sz="4" w:space="0" w:color="auto"/>
              <w:bottom w:val="double" w:sz="4" w:space="0" w:color="auto"/>
            </w:tcBorders>
            <w:shd w:val="clear" w:color="auto" w:fill="C6D9F1" w:themeFill="text2" w:themeFillTint="33"/>
          </w:tcPr>
          <w:p w14:paraId="4CD4335A"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616" w:type="dxa"/>
            <w:tcBorders>
              <w:top w:val="double" w:sz="4" w:space="0" w:color="auto"/>
              <w:bottom w:val="double" w:sz="4" w:space="0" w:color="auto"/>
            </w:tcBorders>
            <w:shd w:val="clear" w:color="auto" w:fill="C6D9F1" w:themeFill="text2" w:themeFillTint="33"/>
          </w:tcPr>
          <w:p w14:paraId="03C2E6E8"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1536" w:type="dxa"/>
            <w:tcBorders>
              <w:top w:val="double" w:sz="4" w:space="0" w:color="auto"/>
              <w:bottom w:val="double" w:sz="4" w:space="0" w:color="auto"/>
            </w:tcBorders>
            <w:shd w:val="clear" w:color="auto" w:fill="C6D9F1" w:themeFill="text2" w:themeFillTint="33"/>
          </w:tcPr>
          <w:p w14:paraId="6720F246" w14:textId="77777777" w:rsidR="000E1311" w:rsidRPr="00C00500" w:rsidRDefault="000E1311" w:rsidP="00D13A9C">
            <w:pPr>
              <w:spacing w:after="0" w:line="240" w:lineRule="auto"/>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190" w:type="dxa"/>
            <w:tcBorders>
              <w:top w:val="double" w:sz="4" w:space="0" w:color="auto"/>
              <w:bottom w:val="double" w:sz="4" w:space="0" w:color="auto"/>
            </w:tcBorders>
            <w:shd w:val="clear" w:color="auto" w:fill="C6D9F1" w:themeFill="text2" w:themeFillTint="33"/>
          </w:tcPr>
          <w:p w14:paraId="75FB56C5" w14:textId="77777777" w:rsidR="000E1311" w:rsidRPr="00C00500" w:rsidRDefault="000E1311" w:rsidP="00D13A9C">
            <w:pPr>
              <w:spacing w:after="0" w:line="240" w:lineRule="auto"/>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sredstava (količina)</w:t>
            </w:r>
          </w:p>
        </w:tc>
        <w:tc>
          <w:tcPr>
            <w:tcW w:w="1529" w:type="dxa"/>
            <w:tcBorders>
              <w:top w:val="double" w:sz="4" w:space="0" w:color="auto"/>
              <w:bottom w:val="double" w:sz="4" w:space="0" w:color="auto"/>
            </w:tcBorders>
            <w:shd w:val="clear" w:color="auto" w:fill="C6D9F1" w:themeFill="text2" w:themeFillTint="33"/>
          </w:tcPr>
          <w:p w14:paraId="463CC09F"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2312" w:type="dxa"/>
            <w:tcBorders>
              <w:top w:val="double" w:sz="4" w:space="0" w:color="auto"/>
              <w:bottom w:val="double" w:sz="4" w:space="0" w:color="auto"/>
              <w:right w:val="double" w:sz="4" w:space="0" w:color="auto"/>
            </w:tcBorders>
            <w:shd w:val="clear" w:color="auto" w:fill="C6D9F1" w:themeFill="text2" w:themeFillTint="33"/>
          </w:tcPr>
          <w:p w14:paraId="23B673BF"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rsidRPr="00B70D45" w14:paraId="1ED08799" w14:textId="77777777" w:rsidTr="00D13A9C">
        <w:tc>
          <w:tcPr>
            <w:tcW w:w="1016" w:type="dxa"/>
            <w:tcBorders>
              <w:left w:val="double" w:sz="4" w:space="0" w:color="auto"/>
            </w:tcBorders>
            <w:shd w:val="clear" w:color="auto" w:fill="auto"/>
          </w:tcPr>
          <w:p w14:paraId="296F37D3" w14:textId="77777777" w:rsidR="000E1311" w:rsidRPr="00D02899" w:rsidRDefault="000E1311" w:rsidP="00D13A9C">
            <w:pPr>
              <w:spacing w:after="0" w:line="240" w:lineRule="auto"/>
              <w:jc w:val="both"/>
              <w:rPr>
                <w:rFonts w:ascii="Times New Roman" w:eastAsia="Times New Roman" w:hAnsi="Times New Roman" w:cs="Times New Roman"/>
                <w:kern w:val="0"/>
                <w:sz w:val="24"/>
                <w:szCs w:val="24"/>
                <w:lang w:eastAsia="hr-HR"/>
              </w:rPr>
            </w:pPr>
            <w:r w:rsidRPr="00D02899">
              <w:rPr>
                <w:rFonts w:ascii="Times New Roman" w:eastAsia="Times New Roman" w:hAnsi="Times New Roman" w:cs="Times New Roman"/>
                <w:kern w:val="0"/>
                <w:sz w:val="24"/>
                <w:szCs w:val="24"/>
                <w:lang w:eastAsia="hr-HR"/>
              </w:rPr>
              <w:t>8.7.</w:t>
            </w:r>
          </w:p>
        </w:tc>
        <w:tc>
          <w:tcPr>
            <w:tcW w:w="1616" w:type="dxa"/>
            <w:shd w:val="clear" w:color="auto" w:fill="auto"/>
          </w:tcPr>
          <w:p w14:paraId="2ABD603D" w14:textId="77777777" w:rsidR="000E1311" w:rsidRPr="00D02899" w:rsidRDefault="000E1311" w:rsidP="00D13A9C">
            <w:pPr>
              <w:spacing w:after="0" w:line="240" w:lineRule="auto"/>
              <w:jc w:val="both"/>
              <w:rPr>
                <w:rFonts w:ascii="Times New Roman" w:eastAsia="Times New Roman" w:hAnsi="Times New Roman" w:cs="Times New Roman"/>
                <w:kern w:val="0"/>
                <w:sz w:val="24"/>
                <w:szCs w:val="24"/>
                <w:lang w:eastAsia="hr-HR"/>
              </w:rPr>
            </w:pPr>
            <w:r w:rsidRPr="00D02899">
              <w:rPr>
                <w:rFonts w:ascii="Times New Roman" w:eastAsia="Times New Roman" w:hAnsi="Times New Roman" w:cs="Times New Roman"/>
                <w:kern w:val="0"/>
                <w:sz w:val="24"/>
                <w:szCs w:val="24"/>
                <w:lang w:eastAsia="hr-HR"/>
              </w:rPr>
              <w:t>Komercijalno-rekreacijski sadržaji</w:t>
            </w:r>
          </w:p>
        </w:tc>
        <w:tc>
          <w:tcPr>
            <w:tcW w:w="1536" w:type="dxa"/>
            <w:shd w:val="clear" w:color="auto" w:fill="auto"/>
          </w:tcPr>
          <w:p w14:paraId="3E21BBAF" w14:textId="77777777" w:rsidR="000E1311" w:rsidRDefault="000E1311" w:rsidP="00D13A9C">
            <w:pPr>
              <w:spacing w:after="0" w:line="240" w:lineRule="auto"/>
              <w:rPr>
                <w:rFonts w:ascii="Times New Roman" w:eastAsia="Times New Roman" w:hAnsi="Times New Roman" w:cs="Times New Roman"/>
                <w:kern w:val="0"/>
                <w:sz w:val="24"/>
                <w:szCs w:val="24"/>
                <w:lang w:eastAsia="hr-HR"/>
              </w:rPr>
            </w:pPr>
            <w:r w:rsidRPr="00D02899">
              <w:rPr>
                <w:rFonts w:ascii="Times New Roman" w:eastAsia="Times New Roman" w:hAnsi="Times New Roman" w:cs="Times New Roman"/>
                <w:kern w:val="0"/>
                <w:sz w:val="24"/>
                <w:szCs w:val="24"/>
                <w:lang w:eastAsia="hr-HR"/>
              </w:rPr>
              <w:t>Slikanje i fotografiranje</w:t>
            </w:r>
          </w:p>
          <w:p w14:paraId="2F29F2E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190" w:type="dxa"/>
            <w:shd w:val="clear" w:color="auto" w:fill="auto"/>
          </w:tcPr>
          <w:p w14:paraId="775868F2"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c>
          <w:tcPr>
            <w:tcW w:w="1529" w:type="dxa"/>
            <w:shd w:val="clear" w:color="auto" w:fill="auto"/>
          </w:tcPr>
          <w:p w14:paraId="15BF14BC"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tc>
        <w:tc>
          <w:tcPr>
            <w:tcW w:w="2312" w:type="dxa"/>
            <w:tcBorders>
              <w:right w:val="double" w:sz="4" w:space="0" w:color="auto"/>
            </w:tcBorders>
            <w:shd w:val="clear" w:color="auto" w:fill="auto"/>
          </w:tcPr>
          <w:p w14:paraId="5E8B3DD9"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r>
      <w:tr w:rsidR="000E1311" w:rsidRPr="00B70D45" w14:paraId="4806E72F" w14:textId="77777777" w:rsidTr="00D13A9C">
        <w:tc>
          <w:tcPr>
            <w:tcW w:w="1016" w:type="dxa"/>
            <w:tcBorders>
              <w:left w:val="double" w:sz="4" w:space="0" w:color="auto"/>
            </w:tcBorders>
            <w:shd w:val="clear" w:color="auto" w:fill="auto"/>
          </w:tcPr>
          <w:p w14:paraId="40EEC349"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8.12.</w:t>
            </w:r>
          </w:p>
        </w:tc>
        <w:tc>
          <w:tcPr>
            <w:tcW w:w="1616" w:type="dxa"/>
            <w:shd w:val="clear" w:color="auto" w:fill="auto"/>
          </w:tcPr>
          <w:p w14:paraId="22C6A50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Ugostiteljstvo i trgovina</w:t>
            </w:r>
          </w:p>
        </w:tc>
        <w:tc>
          <w:tcPr>
            <w:tcW w:w="1536" w:type="dxa"/>
            <w:shd w:val="clear" w:color="auto" w:fill="auto"/>
          </w:tcPr>
          <w:p w14:paraId="39B5F1C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Kiosk</w:t>
            </w:r>
          </w:p>
          <w:p w14:paraId="14086EC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190" w:type="dxa"/>
            <w:shd w:val="clear" w:color="auto" w:fill="auto"/>
          </w:tcPr>
          <w:p w14:paraId="228D9C56"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2DB347E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29" w:type="dxa"/>
            <w:shd w:val="clear" w:color="auto" w:fill="auto"/>
          </w:tcPr>
          <w:p w14:paraId="51D9B597"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2312" w:type="dxa"/>
            <w:tcBorders>
              <w:right w:val="double" w:sz="4" w:space="0" w:color="auto"/>
            </w:tcBorders>
            <w:shd w:val="clear" w:color="auto" w:fill="auto"/>
          </w:tcPr>
          <w:p w14:paraId="281851CD"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6FD6AAC7" w14:textId="77777777" w:rsidTr="00D13A9C">
        <w:tc>
          <w:tcPr>
            <w:tcW w:w="1016" w:type="dxa"/>
            <w:tcBorders>
              <w:left w:val="double" w:sz="4" w:space="0" w:color="auto"/>
              <w:bottom w:val="double" w:sz="4" w:space="0" w:color="auto"/>
            </w:tcBorders>
            <w:shd w:val="clear" w:color="auto" w:fill="auto"/>
          </w:tcPr>
          <w:p w14:paraId="4BDFDB60"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11.12.</w:t>
            </w:r>
          </w:p>
        </w:tc>
        <w:tc>
          <w:tcPr>
            <w:tcW w:w="1616" w:type="dxa"/>
            <w:tcBorders>
              <w:bottom w:val="double" w:sz="4" w:space="0" w:color="auto"/>
            </w:tcBorders>
            <w:shd w:val="clear" w:color="auto" w:fill="auto"/>
          </w:tcPr>
          <w:p w14:paraId="65EFE1E4"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36" w:type="dxa"/>
            <w:tcBorders>
              <w:bottom w:val="double" w:sz="4" w:space="0" w:color="auto"/>
            </w:tcBorders>
            <w:shd w:val="clear" w:color="auto" w:fill="auto"/>
          </w:tcPr>
          <w:p w14:paraId="3EB9D6D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Ležaljke i suncobrani</w:t>
            </w:r>
          </w:p>
          <w:p w14:paraId="7A750A3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190" w:type="dxa"/>
            <w:tcBorders>
              <w:bottom w:val="double" w:sz="4" w:space="0" w:color="auto"/>
            </w:tcBorders>
            <w:shd w:val="clear" w:color="auto" w:fill="auto"/>
          </w:tcPr>
          <w:p w14:paraId="7714EA3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70 kom</w:t>
            </w:r>
          </w:p>
        </w:tc>
        <w:tc>
          <w:tcPr>
            <w:tcW w:w="1529" w:type="dxa"/>
            <w:tcBorders>
              <w:bottom w:val="double" w:sz="4" w:space="0" w:color="auto"/>
            </w:tcBorders>
            <w:shd w:val="clear" w:color="auto" w:fill="auto"/>
          </w:tcPr>
          <w:p w14:paraId="78694552"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2312" w:type="dxa"/>
            <w:tcBorders>
              <w:bottom w:val="double" w:sz="4" w:space="0" w:color="auto"/>
              <w:right w:val="double" w:sz="4" w:space="0" w:color="auto"/>
            </w:tcBorders>
            <w:shd w:val="clear" w:color="auto" w:fill="auto"/>
          </w:tcPr>
          <w:p w14:paraId="79954DC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bl>
    <w:p w14:paraId="7EB64980" w14:textId="77777777" w:rsidR="0089628A" w:rsidRDefault="0089628A" w:rsidP="000E1311">
      <w:pPr>
        <w:autoSpaceDE w:val="0"/>
        <w:autoSpaceDN w:val="0"/>
        <w:adjustRightInd w:val="0"/>
        <w:spacing w:after="0" w:line="240" w:lineRule="auto"/>
        <w:jc w:val="both"/>
        <w:rPr>
          <w:rFonts w:ascii="Times New Roman" w:eastAsia="Times New Roman" w:hAnsi="Times New Roman" w:cs="Times New Roman"/>
          <w:b/>
          <w:bCs/>
          <w:kern w:val="0"/>
          <w:sz w:val="24"/>
          <w:szCs w:val="24"/>
          <w:lang w:eastAsia="hr-HR"/>
        </w:rPr>
      </w:pPr>
    </w:p>
    <w:p w14:paraId="45D604F2" w14:textId="77777777" w:rsidR="0089628A" w:rsidRDefault="0089628A" w:rsidP="000E1311">
      <w:pPr>
        <w:autoSpaceDE w:val="0"/>
        <w:autoSpaceDN w:val="0"/>
        <w:adjustRightInd w:val="0"/>
        <w:spacing w:after="0" w:line="240" w:lineRule="auto"/>
        <w:jc w:val="both"/>
        <w:rPr>
          <w:rFonts w:ascii="Times New Roman" w:eastAsia="Times New Roman" w:hAnsi="Times New Roman" w:cs="Times New Roman"/>
          <w:b/>
          <w:bCs/>
          <w:kern w:val="0"/>
          <w:sz w:val="24"/>
          <w:szCs w:val="24"/>
          <w:lang w:eastAsia="hr-HR"/>
        </w:rPr>
      </w:pPr>
    </w:p>
    <w:p w14:paraId="0CA15317" w14:textId="77777777" w:rsidR="000E1311" w:rsidRPr="00B70D45" w:rsidRDefault="000E1311" w:rsidP="000E1311">
      <w:pPr>
        <w:autoSpaceDE w:val="0"/>
        <w:autoSpaceDN w:val="0"/>
        <w:adjustRightInd w:val="0"/>
        <w:spacing w:after="0" w:line="240" w:lineRule="auto"/>
        <w:ind w:firstLine="708"/>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 xml:space="preserve">VERUDELA – </w:t>
      </w:r>
      <w:r>
        <w:rPr>
          <w:rFonts w:ascii="Times New Roman" w:eastAsia="Times New Roman" w:hAnsi="Times New Roman" w:cs="Times New Roman"/>
          <w:b/>
          <w:bCs/>
          <w:kern w:val="0"/>
          <w:sz w:val="24"/>
          <w:szCs w:val="24"/>
          <w:lang w:eastAsia="hr-HR"/>
        </w:rPr>
        <w:t>AMBRELA</w:t>
      </w:r>
    </w:p>
    <w:p w14:paraId="23FD4C3C" w14:textId="77777777" w:rsidR="000E1311" w:rsidRPr="00B70D45" w:rsidRDefault="000E1311" w:rsidP="000E1311">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616"/>
        <w:gridCol w:w="1529"/>
        <w:gridCol w:w="1190"/>
        <w:gridCol w:w="1529"/>
        <w:gridCol w:w="2319"/>
      </w:tblGrid>
      <w:tr w:rsidR="000E1311" w:rsidRPr="00B70D45" w14:paraId="276FCE7F" w14:textId="77777777" w:rsidTr="00D13A9C">
        <w:tc>
          <w:tcPr>
            <w:tcW w:w="1016" w:type="dxa"/>
            <w:tcBorders>
              <w:top w:val="double" w:sz="4" w:space="0" w:color="auto"/>
              <w:left w:val="double" w:sz="4" w:space="0" w:color="auto"/>
              <w:bottom w:val="double" w:sz="4" w:space="0" w:color="auto"/>
            </w:tcBorders>
            <w:shd w:val="clear" w:color="auto" w:fill="C6D9F1" w:themeFill="text2" w:themeFillTint="33"/>
          </w:tcPr>
          <w:p w14:paraId="47625A16"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616" w:type="dxa"/>
            <w:tcBorders>
              <w:top w:val="double" w:sz="4" w:space="0" w:color="auto"/>
              <w:bottom w:val="double" w:sz="4" w:space="0" w:color="auto"/>
            </w:tcBorders>
            <w:shd w:val="clear" w:color="auto" w:fill="C6D9F1" w:themeFill="text2" w:themeFillTint="33"/>
          </w:tcPr>
          <w:p w14:paraId="2326D1FD"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1529" w:type="dxa"/>
            <w:tcBorders>
              <w:top w:val="double" w:sz="4" w:space="0" w:color="auto"/>
              <w:bottom w:val="double" w:sz="4" w:space="0" w:color="auto"/>
            </w:tcBorders>
            <w:shd w:val="clear" w:color="auto" w:fill="C6D9F1" w:themeFill="text2" w:themeFillTint="33"/>
          </w:tcPr>
          <w:p w14:paraId="2352A224" w14:textId="77777777" w:rsidR="000E1311" w:rsidRPr="00C00500" w:rsidRDefault="000E1311" w:rsidP="00D13A9C">
            <w:pPr>
              <w:spacing w:after="0" w:line="240" w:lineRule="auto"/>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190" w:type="dxa"/>
            <w:tcBorders>
              <w:top w:val="double" w:sz="4" w:space="0" w:color="auto"/>
              <w:bottom w:val="double" w:sz="4" w:space="0" w:color="auto"/>
            </w:tcBorders>
            <w:shd w:val="clear" w:color="auto" w:fill="C6D9F1" w:themeFill="text2" w:themeFillTint="33"/>
          </w:tcPr>
          <w:p w14:paraId="342300A4" w14:textId="77777777" w:rsidR="000E1311" w:rsidRPr="00C00500" w:rsidRDefault="000E1311" w:rsidP="00D13A9C">
            <w:pPr>
              <w:spacing w:after="0" w:line="240" w:lineRule="auto"/>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sredstava (količina)</w:t>
            </w:r>
          </w:p>
        </w:tc>
        <w:tc>
          <w:tcPr>
            <w:tcW w:w="1529" w:type="dxa"/>
            <w:tcBorders>
              <w:top w:val="double" w:sz="4" w:space="0" w:color="auto"/>
              <w:bottom w:val="double" w:sz="4" w:space="0" w:color="auto"/>
            </w:tcBorders>
            <w:shd w:val="clear" w:color="auto" w:fill="C6D9F1" w:themeFill="text2" w:themeFillTint="33"/>
          </w:tcPr>
          <w:p w14:paraId="3DDC6AF2"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2319" w:type="dxa"/>
            <w:tcBorders>
              <w:top w:val="double" w:sz="4" w:space="0" w:color="auto"/>
              <w:bottom w:val="double" w:sz="4" w:space="0" w:color="auto"/>
              <w:right w:val="double" w:sz="4" w:space="0" w:color="auto"/>
            </w:tcBorders>
            <w:shd w:val="clear" w:color="auto" w:fill="C6D9F1" w:themeFill="text2" w:themeFillTint="33"/>
          </w:tcPr>
          <w:p w14:paraId="4BFF97CF"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rsidRPr="00B70D45" w14:paraId="3B3AEE3C" w14:textId="77777777" w:rsidTr="00D13A9C">
        <w:tc>
          <w:tcPr>
            <w:tcW w:w="1016" w:type="dxa"/>
            <w:tcBorders>
              <w:top w:val="double" w:sz="4" w:space="0" w:color="auto"/>
              <w:left w:val="double" w:sz="4" w:space="0" w:color="auto"/>
            </w:tcBorders>
            <w:shd w:val="clear" w:color="auto" w:fill="auto"/>
          </w:tcPr>
          <w:p w14:paraId="0751A00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bookmarkStart w:id="7" w:name="_Hlk112151062"/>
            <w:r w:rsidRPr="00B70D45">
              <w:rPr>
                <w:rFonts w:ascii="Times New Roman" w:eastAsia="Times New Roman" w:hAnsi="Times New Roman" w:cs="Times New Roman"/>
                <w:kern w:val="0"/>
                <w:sz w:val="24"/>
                <w:szCs w:val="24"/>
                <w:lang w:eastAsia="hr-HR"/>
              </w:rPr>
              <w:t>8.8.</w:t>
            </w:r>
          </w:p>
        </w:tc>
        <w:tc>
          <w:tcPr>
            <w:tcW w:w="1616" w:type="dxa"/>
            <w:tcBorders>
              <w:top w:val="double" w:sz="4" w:space="0" w:color="auto"/>
            </w:tcBorders>
            <w:shd w:val="clear" w:color="auto" w:fill="auto"/>
          </w:tcPr>
          <w:p w14:paraId="6173ECE0"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29" w:type="dxa"/>
            <w:tcBorders>
              <w:top w:val="double" w:sz="4" w:space="0" w:color="auto"/>
            </w:tcBorders>
            <w:shd w:val="clear" w:color="auto" w:fill="auto"/>
          </w:tcPr>
          <w:p w14:paraId="3753352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Ležaljke i suncobrani</w:t>
            </w:r>
          </w:p>
        </w:tc>
        <w:tc>
          <w:tcPr>
            <w:tcW w:w="1190" w:type="dxa"/>
            <w:tcBorders>
              <w:top w:val="double" w:sz="4" w:space="0" w:color="auto"/>
            </w:tcBorders>
            <w:shd w:val="clear" w:color="auto" w:fill="auto"/>
          </w:tcPr>
          <w:p w14:paraId="0E2AE29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200 kom</w:t>
            </w:r>
          </w:p>
        </w:tc>
        <w:tc>
          <w:tcPr>
            <w:tcW w:w="1529" w:type="dxa"/>
            <w:tcBorders>
              <w:top w:val="double" w:sz="4" w:space="0" w:color="auto"/>
            </w:tcBorders>
            <w:shd w:val="clear" w:color="auto" w:fill="auto"/>
          </w:tcPr>
          <w:p w14:paraId="1E43E1B9"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2319" w:type="dxa"/>
            <w:tcBorders>
              <w:top w:val="double" w:sz="4" w:space="0" w:color="auto"/>
              <w:right w:val="double" w:sz="4" w:space="0" w:color="auto"/>
            </w:tcBorders>
            <w:shd w:val="clear" w:color="auto" w:fill="auto"/>
          </w:tcPr>
          <w:p w14:paraId="2D373D64"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1768E88D" w14:textId="77777777" w:rsidTr="00D13A9C">
        <w:tc>
          <w:tcPr>
            <w:tcW w:w="1016" w:type="dxa"/>
            <w:tcBorders>
              <w:left w:val="double" w:sz="4" w:space="0" w:color="auto"/>
            </w:tcBorders>
            <w:shd w:val="clear" w:color="auto" w:fill="auto"/>
          </w:tcPr>
          <w:p w14:paraId="5ED24385"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8.11.</w:t>
            </w:r>
          </w:p>
        </w:tc>
        <w:tc>
          <w:tcPr>
            <w:tcW w:w="1616" w:type="dxa"/>
            <w:shd w:val="clear" w:color="auto" w:fill="auto"/>
          </w:tcPr>
          <w:p w14:paraId="43752959"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29" w:type="dxa"/>
            <w:shd w:val="clear" w:color="auto" w:fill="auto"/>
          </w:tcPr>
          <w:p w14:paraId="00C0019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Šator za masažu</w:t>
            </w:r>
          </w:p>
          <w:p w14:paraId="610ACC6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190" w:type="dxa"/>
            <w:shd w:val="clear" w:color="auto" w:fill="auto"/>
          </w:tcPr>
          <w:p w14:paraId="7650B2F5"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10EE4C0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29" w:type="dxa"/>
            <w:shd w:val="clear" w:color="auto" w:fill="auto"/>
          </w:tcPr>
          <w:p w14:paraId="20E68487"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4676F16E" w14:textId="77777777" w:rsidR="000E1311" w:rsidRPr="00B70D45" w:rsidRDefault="000E1311" w:rsidP="00D13A9C">
            <w:pPr>
              <w:rPr>
                <w:rFonts w:ascii="Times New Roman" w:eastAsia="Times New Roman" w:hAnsi="Times New Roman" w:cs="Times New Roman"/>
                <w:kern w:val="0"/>
                <w:sz w:val="24"/>
                <w:szCs w:val="24"/>
                <w:lang w:eastAsia="hr-HR"/>
              </w:rPr>
            </w:pPr>
          </w:p>
          <w:p w14:paraId="5C18E04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319" w:type="dxa"/>
            <w:tcBorders>
              <w:right w:val="double" w:sz="4" w:space="0" w:color="auto"/>
            </w:tcBorders>
            <w:shd w:val="clear" w:color="auto" w:fill="auto"/>
          </w:tcPr>
          <w:p w14:paraId="415FE88B"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2B798C90" w14:textId="77777777" w:rsidTr="00D13A9C">
        <w:tc>
          <w:tcPr>
            <w:tcW w:w="1016" w:type="dxa"/>
            <w:tcBorders>
              <w:left w:val="double" w:sz="4" w:space="0" w:color="auto"/>
            </w:tcBorders>
            <w:shd w:val="clear" w:color="auto" w:fill="auto"/>
          </w:tcPr>
          <w:p w14:paraId="2EAE2AB6"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8.16.</w:t>
            </w:r>
          </w:p>
        </w:tc>
        <w:tc>
          <w:tcPr>
            <w:tcW w:w="1616" w:type="dxa"/>
            <w:shd w:val="clear" w:color="auto" w:fill="auto"/>
          </w:tcPr>
          <w:p w14:paraId="6AA95883"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Komercijalno-rekreacijski sadržaji</w:t>
            </w:r>
          </w:p>
        </w:tc>
        <w:tc>
          <w:tcPr>
            <w:tcW w:w="1529" w:type="dxa"/>
            <w:shd w:val="clear" w:color="auto" w:fill="auto"/>
          </w:tcPr>
          <w:p w14:paraId="7DB595F8" w14:textId="77777777" w:rsidR="000E1311" w:rsidRPr="00B70D45" w:rsidRDefault="000E1311" w:rsidP="00D13A9C">
            <w:pPr>
              <w:spacing w:after="0" w:line="240" w:lineRule="auto"/>
              <w:rPr>
                <w:rFonts w:ascii="TimesNewRomanPSMT" w:hAnsi="TimesNewRomanPSMT" w:cs="TimesNewRomanPSMT"/>
                <w:kern w:val="0"/>
                <w:sz w:val="24"/>
                <w:szCs w:val="24"/>
              </w:rPr>
            </w:pPr>
            <w:r w:rsidRPr="00B70D45">
              <w:rPr>
                <w:rFonts w:ascii="Times New Roman" w:eastAsia="Times New Roman" w:hAnsi="Times New Roman" w:cs="Times New Roman"/>
                <w:kern w:val="0"/>
                <w:sz w:val="24"/>
                <w:szCs w:val="24"/>
                <w:lang w:eastAsia="hr-HR"/>
              </w:rPr>
              <w:t>Kulturne, komercijalne,  zabavne i športske priredbe</w:t>
            </w:r>
          </w:p>
        </w:tc>
        <w:tc>
          <w:tcPr>
            <w:tcW w:w="1190" w:type="dxa"/>
            <w:shd w:val="clear" w:color="auto" w:fill="auto"/>
          </w:tcPr>
          <w:p w14:paraId="3A47390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c>
          <w:tcPr>
            <w:tcW w:w="1529" w:type="dxa"/>
            <w:shd w:val="clear" w:color="auto" w:fill="auto"/>
          </w:tcPr>
          <w:p w14:paraId="596313E9"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48FFBA1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319" w:type="dxa"/>
            <w:tcBorders>
              <w:right w:val="double" w:sz="4" w:space="0" w:color="auto"/>
            </w:tcBorders>
            <w:shd w:val="clear" w:color="auto" w:fill="auto"/>
          </w:tcPr>
          <w:p w14:paraId="15930C81"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p w14:paraId="455365E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566FF182" w14:textId="77777777" w:rsidTr="00D13A9C">
        <w:trPr>
          <w:trHeight w:val="830"/>
        </w:trPr>
        <w:tc>
          <w:tcPr>
            <w:tcW w:w="1016" w:type="dxa"/>
            <w:tcBorders>
              <w:left w:val="double" w:sz="4" w:space="0" w:color="auto"/>
              <w:bottom w:val="double" w:sz="4" w:space="0" w:color="auto"/>
            </w:tcBorders>
            <w:shd w:val="clear" w:color="auto" w:fill="auto"/>
          </w:tcPr>
          <w:p w14:paraId="71123FE2"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lastRenderedPageBreak/>
              <w:t>8.17.</w:t>
            </w:r>
          </w:p>
        </w:tc>
        <w:tc>
          <w:tcPr>
            <w:tcW w:w="1616" w:type="dxa"/>
            <w:tcBorders>
              <w:bottom w:val="double" w:sz="4" w:space="0" w:color="auto"/>
            </w:tcBorders>
            <w:shd w:val="clear" w:color="auto" w:fill="auto"/>
          </w:tcPr>
          <w:p w14:paraId="6429BD8E"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29" w:type="dxa"/>
            <w:tcBorders>
              <w:bottom w:val="double" w:sz="4" w:space="0" w:color="auto"/>
            </w:tcBorders>
            <w:shd w:val="clear" w:color="auto" w:fill="auto"/>
          </w:tcPr>
          <w:p w14:paraId="3059E58D" w14:textId="77777777" w:rsidR="000E1311" w:rsidRPr="00B70D45" w:rsidRDefault="000E1311" w:rsidP="00D13A9C">
            <w:pPr>
              <w:spacing w:after="0" w:line="240" w:lineRule="auto"/>
              <w:rPr>
                <w:rFonts w:ascii="TimesNewRomanPSMT" w:hAnsi="TimesNewRomanPSMT" w:cs="TimesNewRomanPSMT"/>
                <w:kern w:val="0"/>
                <w:sz w:val="24"/>
                <w:szCs w:val="24"/>
              </w:rPr>
            </w:pPr>
            <w:r w:rsidRPr="00B70D45">
              <w:rPr>
                <w:rFonts w:ascii="TimesNewRomanPSMT" w:hAnsi="TimesNewRomanPSMT" w:cs="TimesNewRomanPSMT"/>
                <w:kern w:val="0"/>
                <w:sz w:val="24"/>
                <w:szCs w:val="24"/>
              </w:rPr>
              <w:t>Kajaci</w:t>
            </w:r>
            <w:r>
              <w:rPr>
                <w:rFonts w:ascii="TimesNewRomanPSMT" w:hAnsi="TimesNewRomanPSMT" w:cs="TimesNewRomanPSMT"/>
                <w:kern w:val="0"/>
                <w:sz w:val="24"/>
                <w:szCs w:val="24"/>
              </w:rPr>
              <w:t>/</w:t>
            </w:r>
          </w:p>
          <w:p w14:paraId="03C81A75"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NewRomanPSMT" w:hAnsi="TimesNewRomanPSMT" w:cs="TimesNewRomanPSMT"/>
                <w:kern w:val="0"/>
                <w:sz w:val="24"/>
                <w:szCs w:val="24"/>
              </w:rPr>
              <w:t>SUP</w:t>
            </w:r>
          </w:p>
        </w:tc>
        <w:tc>
          <w:tcPr>
            <w:tcW w:w="1190" w:type="dxa"/>
            <w:tcBorders>
              <w:bottom w:val="double" w:sz="4" w:space="0" w:color="auto"/>
            </w:tcBorders>
            <w:shd w:val="clear" w:color="auto" w:fill="auto"/>
          </w:tcPr>
          <w:p w14:paraId="2EABB1E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10  </w:t>
            </w:r>
            <w:r>
              <w:rPr>
                <w:rFonts w:ascii="Times New Roman" w:eastAsia="Times New Roman" w:hAnsi="Times New Roman" w:cs="Times New Roman"/>
                <w:kern w:val="0"/>
                <w:sz w:val="24"/>
                <w:szCs w:val="24"/>
                <w:lang w:eastAsia="hr-HR"/>
              </w:rPr>
              <w:t>kom</w:t>
            </w:r>
          </w:p>
          <w:p w14:paraId="0BD3C12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5 kom</w:t>
            </w:r>
          </w:p>
        </w:tc>
        <w:tc>
          <w:tcPr>
            <w:tcW w:w="1529" w:type="dxa"/>
            <w:tcBorders>
              <w:bottom w:val="double" w:sz="4" w:space="0" w:color="auto"/>
            </w:tcBorders>
            <w:shd w:val="clear" w:color="auto" w:fill="auto"/>
          </w:tcPr>
          <w:p w14:paraId="55A4F843"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34D5040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319" w:type="dxa"/>
            <w:tcBorders>
              <w:bottom w:val="double" w:sz="4" w:space="0" w:color="auto"/>
              <w:right w:val="double" w:sz="4" w:space="0" w:color="auto"/>
            </w:tcBorders>
            <w:shd w:val="clear" w:color="auto" w:fill="auto"/>
          </w:tcPr>
          <w:p w14:paraId="6B0914C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bookmarkEnd w:id="7"/>
    </w:tbl>
    <w:p w14:paraId="1F90FDF1" w14:textId="77777777" w:rsidR="000E1311" w:rsidRDefault="000E1311" w:rsidP="000E1311">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186AC7BE" w14:textId="77777777" w:rsidR="000E1311" w:rsidRDefault="000E1311" w:rsidP="000E1311">
      <w:pPr>
        <w:autoSpaceDE w:val="0"/>
        <w:autoSpaceDN w:val="0"/>
        <w:adjustRightInd w:val="0"/>
        <w:spacing w:after="0" w:line="240" w:lineRule="auto"/>
        <w:jc w:val="both"/>
        <w:rPr>
          <w:rFonts w:ascii="Times New Roman" w:eastAsia="Times New Roman" w:hAnsi="Times New Roman" w:cs="Times New Roman"/>
          <w:b/>
          <w:bCs/>
          <w:kern w:val="0"/>
          <w:sz w:val="24"/>
          <w:szCs w:val="24"/>
          <w:lang w:eastAsia="hr-HR"/>
        </w:rPr>
      </w:pPr>
    </w:p>
    <w:p w14:paraId="537D788C" w14:textId="77777777" w:rsidR="000E1311" w:rsidRPr="00B70D45" w:rsidRDefault="000E1311" w:rsidP="000E1311">
      <w:pPr>
        <w:autoSpaceDE w:val="0"/>
        <w:autoSpaceDN w:val="0"/>
        <w:adjustRightInd w:val="0"/>
        <w:spacing w:after="0" w:line="240" w:lineRule="auto"/>
        <w:ind w:firstLine="708"/>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 xml:space="preserve">VERUDELA – </w:t>
      </w:r>
      <w:r>
        <w:rPr>
          <w:rFonts w:ascii="Times New Roman" w:eastAsia="Times New Roman" w:hAnsi="Times New Roman" w:cs="Times New Roman"/>
          <w:b/>
          <w:bCs/>
          <w:kern w:val="0"/>
          <w:sz w:val="24"/>
          <w:szCs w:val="24"/>
          <w:lang w:eastAsia="hr-HR"/>
        </w:rPr>
        <w:t>SVETA STIJENA</w:t>
      </w:r>
    </w:p>
    <w:p w14:paraId="0F86795D" w14:textId="77777777" w:rsidR="000E1311" w:rsidRPr="00B70D45" w:rsidRDefault="000E1311" w:rsidP="000E1311">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616"/>
        <w:gridCol w:w="1536"/>
        <w:gridCol w:w="1190"/>
        <w:gridCol w:w="1479"/>
        <w:gridCol w:w="2362"/>
      </w:tblGrid>
      <w:tr w:rsidR="000E1311" w:rsidRPr="00B70D45" w14:paraId="2D5E5CF7" w14:textId="77777777" w:rsidTr="00D13A9C">
        <w:tc>
          <w:tcPr>
            <w:tcW w:w="1016" w:type="dxa"/>
            <w:tcBorders>
              <w:top w:val="double" w:sz="4" w:space="0" w:color="auto"/>
              <w:left w:val="double" w:sz="4" w:space="0" w:color="auto"/>
            </w:tcBorders>
            <w:shd w:val="clear" w:color="auto" w:fill="C6D9F1" w:themeFill="text2" w:themeFillTint="33"/>
          </w:tcPr>
          <w:p w14:paraId="34EAAAD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616" w:type="dxa"/>
            <w:tcBorders>
              <w:top w:val="double" w:sz="4" w:space="0" w:color="auto"/>
            </w:tcBorders>
            <w:shd w:val="clear" w:color="auto" w:fill="C6D9F1" w:themeFill="text2" w:themeFillTint="33"/>
          </w:tcPr>
          <w:p w14:paraId="29A8F3F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1536" w:type="dxa"/>
            <w:tcBorders>
              <w:top w:val="double" w:sz="4" w:space="0" w:color="auto"/>
            </w:tcBorders>
            <w:shd w:val="clear" w:color="auto" w:fill="C6D9F1" w:themeFill="text2" w:themeFillTint="33"/>
          </w:tcPr>
          <w:p w14:paraId="51A3255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190" w:type="dxa"/>
            <w:tcBorders>
              <w:top w:val="double" w:sz="4" w:space="0" w:color="auto"/>
            </w:tcBorders>
            <w:shd w:val="clear" w:color="auto" w:fill="C6D9F1" w:themeFill="text2" w:themeFillTint="33"/>
          </w:tcPr>
          <w:p w14:paraId="7ADD3F31" w14:textId="77777777" w:rsidR="000E1311" w:rsidRPr="00B70D45" w:rsidRDefault="000E1311" w:rsidP="00D13A9C">
            <w:pPr>
              <w:rPr>
                <w:rFonts w:ascii="Times New Roman" w:eastAsia="Times New Roman" w:hAnsi="Times New Roman" w:cs="Times New Roman"/>
                <w:kern w:val="0"/>
                <w:sz w:val="24"/>
                <w:szCs w:val="24"/>
                <w:lang w:eastAsia="hr-HR"/>
              </w:rPr>
            </w:pPr>
            <w:r w:rsidRPr="00C00500">
              <w:rPr>
                <w:rFonts w:ascii="Times New Roman" w:eastAsia="Times New Roman" w:hAnsi="Times New Roman" w:cs="Times New Roman"/>
                <w:b/>
                <w:bCs/>
                <w:kern w:val="0"/>
                <w:sz w:val="24"/>
                <w:szCs w:val="24"/>
                <w:lang w:eastAsia="hr-HR"/>
              </w:rPr>
              <w:t>Broj sredstava (količina)</w:t>
            </w:r>
          </w:p>
        </w:tc>
        <w:tc>
          <w:tcPr>
            <w:tcW w:w="1479" w:type="dxa"/>
            <w:tcBorders>
              <w:top w:val="double" w:sz="4" w:space="0" w:color="auto"/>
            </w:tcBorders>
            <w:shd w:val="clear" w:color="auto" w:fill="C6D9F1" w:themeFill="text2" w:themeFillTint="33"/>
          </w:tcPr>
          <w:p w14:paraId="14CE35E9" w14:textId="77777777" w:rsidR="000E1311" w:rsidRPr="00B70D45" w:rsidRDefault="000E1311" w:rsidP="00D13A9C">
            <w:pPr>
              <w:rPr>
                <w:rFonts w:ascii="Times New Roman" w:eastAsia="Times New Roman" w:hAnsi="Times New Roman" w:cs="Times New Roman"/>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2362" w:type="dxa"/>
            <w:tcBorders>
              <w:top w:val="double" w:sz="4" w:space="0" w:color="auto"/>
              <w:right w:val="double" w:sz="4" w:space="0" w:color="auto"/>
            </w:tcBorders>
            <w:shd w:val="clear" w:color="auto" w:fill="C6D9F1" w:themeFill="text2" w:themeFillTint="33"/>
          </w:tcPr>
          <w:p w14:paraId="45F6EFE7" w14:textId="77777777" w:rsidR="000E1311" w:rsidRDefault="000E1311" w:rsidP="00D13A9C">
            <w:pPr>
              <w:rPr>
                <w:rFonts w:ascii="Times New Roman" w:eastAsia="Times New Roman" w:hAnsi="Times New Roman" w:cs="Times New Roman"/>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rsidRPr="00B70D45" w14:paraId="197D27B1" w14:textId="77777777" w:rsidTr="00D13A9C">
        <w:tc>
          <w:tcPr>
            <w:tcW w:w="1016" w:type="dxa"/>
            <w:tcBorders>
              <w:left w:val="double" w:sz="4" w:space="0" w:color="auto"/>
              <w:bottom w:val="double" w:sz="4" w:space="0" w:color="auto"/>
            </w:tcBorders>
            <w:shd w:val="clear" w:color="auto" w:fill="auto"/>
          </w:tcPr>
          <w:p w14:paraId="182146BA"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8.14.</w:t>
            </w:r>
          </w:p>
        </w:tc>
        <w:tc>
          <w:tcPr>
            <w:tcW w:w="1616" w:type="dxa"/>
            <w:tcBorders>
              <w:bottom w:val="double" w:sz="4" w:space="0" w:color="auto"/>
            </w:tcBorders>
            <w:shd w:val="clear" w:color="auto" w:fill="auto"/>
          </w:tcPr>
          <w:p w14:paraId="4FA2FCA0"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36" w:type="dxa"/>
            <w:tcBorders>
              <w:bottom w:val="double" w:sz="4" w:space="0" w:color="auto"/>
            </w:tcBorders>
            <w:shd w:val="clear" w:color="auto" w:fill="auto"/>
          </w:tcPr>
          <w:p w14:paraId="3AC262A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Slikanje i fotografiranje</w:t>
            </w:r>
          </w:p>
        </w:tc>
        <w:tc>
          <w:tcPr>
            <w:tcW w:w="1190" w:type="dxa"/>
            <w:tcBorders>
              <w:bottom w:val="double" w:sz="4" w:space="0" w:color="auto"/>
            </w:tcBorders>
            <w:shd w:val="clear" w:color="auto" w:fill="auto"/>
          </w:tcPr>
          <w:p w14:paraId="4E4FD3BF"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p w14:paraId="677B24D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479" w:type="dxa"/>
            <w:tcBorders>
              <w:bottom w:val="double" w:sz="4" w:space="0" w:color="auto"/>
            </w:tcBorders>
            <w:shd w:val="clear" w:color="auto" w:fill="auto"/>
          </w:tcPr>
          <w:p w14:paraId="7A425AB9"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5E9F51A2" w14:textId="77777777" w:rsidR="000E1311" w:rsidRPr="00B70D45" w:rsidRDefault="000E1311" w:rsidP="00D13A9C">
            <w:pPr>
              <w:rPr>
                <w:rFonts w:ascii="Times New Roman" w:eastAsia="Times New Roman" w:hAnsi="Times New Roman" w:cs="Times New Roman"/>
                <w:kern w:val="0"/>
                <w:sz w:val="24"/>
                <w:szCs w:val="24"/>
                <w:lang w:eastAsia="hr-HR"/>
              </w:rPr>
            </w:pPr>
          </w:p>
          <w:p w14:paraId="210B996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362" w:type="dxa"/>
            <w:tcBorders>
              <w:bottom w:val="double" w:sz="4" w:space="0" w:color="auto"/>
              <w:right w:val="double" w:sz="4" w:space="0" w:color="auto"/>
            </w:tcBorders>
            <w:shd w:val="clear" w:color="auto" w:fill="auto"/>
          </w:tcPr>
          <w:p w14:paraId="5507FCCC"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p w14:paraId="2E7A00CB" w14:textId="77777777" w:rsidR="000E1311" w:rsidRPr="00B70D45" w:rsidRDefault="000E1311" w:rsidP="00D13A9C">
            <w:pPr>
              <w:rPr>
                <w:rFonts w:ascii="Times New Roman" w:eastAsia="Times New Roman" w:hAnsi="Times New Roman" w:cs="Times New Roman"/>
                <w:kern w:val="0"/>
                <w:sz w:val="24"/>
                <w:szCs w:val="24"/>
                <w:lang w:eastAsia="hr-HR"/>
              </w:rPr>
            </w:pPr>
          </w:p>
        </w:tc>
      </w:tr>
    </w:tbl>
    <w:p w14:paraId="716870C3" w14:textId="77777777" w:rsidR="000E1311" w:rsidRDefault="000E1311" w:rsidP="000E1311">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4EBAE346" w14:textId="77777777" w:rsidR="000E1311" w:rsidRPr="005803C3" w:rsidRDefault="000E1311" w:rsidP="000E1311">
      <w:pPr>
        <w:autoSpaceDE w:val="0"/>
        <w:autoSpaceDN w:val="0"/>
        <w:adjustRightInd w:val="0"/>
        <w:spacing w:after="0" w:line="240" w:lineRule="auto"/>
        <w:jc w:val="both"/>
        <w:rPr>
          <w:rFonts w:ascii="Times New Roman" w:eastAsia="Times New Roman" w:hAnsi="Times New Roman" w:cs="Times New Roman"/>
          <w:b/>
          <w:bCs/>
          <w:kern w:val="0"/>
          <w:sz w:val="24"/>
          <w:szCs w:val="24"/>
          <w:lang w:eastAsia="hr-HR"/>
        </w:rPr>
      </w:pPr>
      <w:r>
        <w:rPr>
          <w:rFonts w:ascii="Times New Roman" w:eastAsia="Times New Roman" w:hAnsi="Times New Roman" w:cs="Times New Roman"/>
          <w:kern w:val="0"/>
          <w:sz w:val="24"/>
          <w:szCs w:val="24"/>
          <w:lang w:eastAsia="hr-HR"/>
        </w:rPr>
        <w:tab/>
      </w:r>
      <w:r w:rsidRPr="005803C3">
        <w:rPr>
          <w:rFonts w:ascii="Times New Roman" w:eastAsia="Times New Roman" w:hAnsi="Times New Roman" w:cs="Times New Roman"/>
          <w:b/>
          <w:bCs/>
          <w:kern w:val="0"/>
          <w:sz w:val="24"/>
          <w:szCs w:val="24"/>
          <w:lang w:eastAsia="hr-HR"/>
        </w:rPr>
        <w:t>VERUDELA- SVJETIONIK</w:t>
      </w:r>
    </w:p>
    <w:p w14:paraId="72ADC6C6" w14:textId="77777777" w:rsidR="000E1311" w:rsidRDefault="000E1311" w:rsidP="000E1311">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616"/>
        <w:gridCol w:w="1536"/>
        <w:gridCol w:w="1190"/>
        <w:gridCol w:w="1372"/>
        <w:gridCol w:w="2469"/>
      </w:tblGrid>
      <w:tr w:rsidR="000E1311" w14:paraId="53065D91" w14:textId="77777777" w:rsidTr="00D13A9C">
        <w:tc>
          <w:tcPr>
            <w:tcW w:w="1016" w:type="dxa"/>
            <w:tcBorders>
              <w:top w:val="double" w:sz="4" w:space="0" w:color="auto"/>
              <w:left w:val="double" w:sz="4" w:space="0" w:color="auto"/>
            </w:tcBorders>
            <w:shd w:val="clear" w:color="auto" w:fill="C6D9F1" w:themeFill="text2" w:themeFillTint="33"/>
          </w:tcPr>
          <w:p w14:paraId="0FAF8BAD"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616" w:type="dxa"/>
            <w:tcBorders>
              <w:top w:val="double" w:sz="4" w:space="0" w:color="auto"/>
            </w:tcBorders>
            <w:shd w:val="clear" w:color="auto" w:fill="C6D9F1" w:themeFill="text2" w:themeFillTint="33"/>
          </w:tcPr>
          <w:p w14:paraId="5C8E1522"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1536" w:type="dxa"/>
            <w:tcBorders>
              <w:top w:val="double" w:sz="4" w:space="0" w:color="auto"/>
            </w:tcBorders>
            <w:shd w:val="clear" w:color="auto" w:fill="C6D9F1" w:themeFill="text2" w:themeFillTint="33"/>
          </w:tcPr>
          <w:p w14:paraId="51CD966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190" w:type="dxa"/>
            <w:tcBorders>
              <w:top w:val="double" w:sz="4" w:space="0" w:color="auto"/>
            </w:tcBorders>
            <w:shd w:val="clear" w:color="auto" w:fill="C6D9F1" w:themeFill="text2" w:themeFillTint="33"/>
          </w:tcPr>
          <w:p w14:paraId="57102AE9" w14:textId="77777777" w:rsidR="000E1311" w:rsidRPr="00B70D45" w:rsidRDefault="000E1311" w:rsidP="00D13A9C">
            <w:pPr>
              <w:rPr>
                <w:rFonts w:ascii="Times New Roman" w:eastAsia="Times New Roman" w:hAnsi="Times New Roman" w:cs="Times New Roman"/>
                <w:kern w:val="0"/>
                <w:sz w:val="24"/>
                <w:szCs w:val="24"/>
                <w:lang w:eastAsia="hr-HR"/>
              </w:rPr>
            </w:pPr>
            <w:r w:rsidRPr="00C00500">
              <w:rPr>
                <w:rFonts w:ascii="Times New Roman" w:eastAsia="Times New Roman" w:hAnsi="Times New Roman" w:cs="Times New Roman"/>
                <w:b/>
                <w:bCs/>
                <w:kern w:val="0"/>
                <w:sz w:val="24"/>
                <w:szCs w:val="24"/>
                <w:lang w:eastAsia="hr-HR"/>
              </w:rPr>
              <w:t>Broj sredstava (količina)</w:t>
            </w:r>
          </w:p>
        </w:tc>
        <w:tc>
          <w:tcPr>
            <w:tcW w:w="1372" w:type="dxa"/>
            <w:tcBorders>
              <w:top w:val="double" w:sz="4" w:space="0" w:color="auto"/>
            </w:tcBorders>
            <w:shd w:val="clear" w:color="auto" w:fill="C6D9F1" w:themeFill="text2" w:themeFillTint="33"/>
          </w:tcPr>
          <w:p w14:paraId="224B14A6" w14:textId="77777777" w:rsidR="000E1311" w:rsidRPr="00B70D45" w:rsidRDefault="000E1311" w:rsidP="00D13A9C">
            <w:pPr>
              <w:rPr>
                <w:rFonts w:ascii="Times New Roman" w:eastAsia="Times New Roman" w:hAnsi="Times New Roman" w:cs="Times New Roman"/>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2469" w:type="dxa"/>
            <w:tcBorders>
              <w:top w:val="double" w:sz="4" w:space="0" w:color="auto"/>
              <w:right w:val="double" w:sz="4" w:space="0" w:color="auto"/>
            </w:tcBorders>
            <w:shd w:val="clear" w:color="auto" w:fill="C6D9F1" w:themeFill="text2" w:themeFillTint="33"/>
          </w:tcPr>
          <w:p w14:paraId="3563DC47" w14:textId="77777777" w:rsidR="000E1311" w:rsidRDefault="000E1311" w:rsidP="00D13A9C">
            <w:pPr>
              <w:rPr>
                <w:rFonts w:ascii="Times New Roman" w:eastAsia="Times New Roman" w:hAnsi="Times New Roman" w:cs="Times New Roman"/>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rsidRPr="00B70D45" w14:paraId="5F6E6A4B" w14:textId="77777777" w:rsidTr="00D13A9C">
        <w:tc>
          <w:tcPr>
            <w:tcW w:w="1016" w:type="dxa"/>
            <w:tcBorders>
              <w:left w:val="double" w:sz="4" w:space="0" w:color="auto"/>
              <w:bottom w:val="double" w:sz="4" w:space="0" w:color="auto"/>
            </w:tcBorders>
            <w:shd w:val="clear" w:color="auto" w:fill="auto"/>
          </w:tcPr>
          <w:p w14:paraId="36407259" w14:textId="77777777" w:rsidR="000E1311" w:rsidRPr="00276833" w:rsidRDefault="000E1311" w:rsidP="00D13A9C">
            <w:pPr>
              <w:spacing w:after="0" w:line="240" w:lineRule="auto"/>
              <w:jc w:val="both"/>
              <w:rPr>
                <w:rFonts w:ascii="Times New Roman" w:eastAsia="Times New Roman" w:hAnsi="Times New Roman" w:cs="Times New Roman"/>
                <w:kern w:val="0"/>
                <w:sz w:val="24"/>
                <w:szCs w:val="24"/>
                <w:lang w:eastAsia="hr-HR"/>
              </w:rPr>
            </w:pPr>
            <w:r w:rsidRPr="00276833">
              <w:rPr>
                <w:rFonts w:ascii="Times New Roman" w:eastAsia="Times New Roman" w:hAnsi="Times New Roman" w:cs="Times New Roman"/>
                <w:kern w:val="0"/>
                <w:sz w:val="24"/>
                <w:szCs w:val="24"/>
                <w:lang w:eastAsia="hr-HR"/>
              </w:rPr>
              <w:t>8.15.</w:t>
            </w:r>
          </w:p>
        </w:tc>
        <w:tc>
          <w:tcPr>
            <w:tcW w:w="1616" w:type="dxa"/>
            <w:tcBorders>
              <w:bottom w:val="double" w:sz="4" w:space="0" w:color="auto"/>
            </w:tcBorders>
            <w:shd w:val="clear" w:color="auto" w:fill="auto"/>
          </w:tcPr>
          <w:p w14:paraId="616F7EAC" w14:textId="77777777" w:rsidR="000E1311" w:rsidRDefault="000E1311" w:rsidP="00D13A9C">
            <w:pPr>
              <w:spacing w:after="0" w:line="240" w:lineRule="auto"/>
              <w:jc w:val="both"/>
              <w:rPr>
                <w:rFonts w:ascii="Times New Roman" w:eastAsia="Times New Roman" w:hAnsi="Times New Roman" w:cs="Times New Roman"/>
                <w:kern w:val="0"/>
                <w:sz w:val="24"/>
                <w:szCs w:val="24"/>
                <w:lang w:eastAsia="hr-HR"/>
              </w:rPr>
            </w:pPr>
            <w:r w:rsidRPr="00276833">
              <w:rPr>
                <w:rFonts w:ascii="Times New Roman" w:eastAsia="Times New Roman" w:hAnsi="Times New Roman" w:cs="Times New Roman"/>
                <w:kern w:val="0"/>
                <w:sz w:val="24"/>
                <w:szCs w:val="24"/>
                <w:lang w:eastAsia="hr-HR"/>
              </w:rPr>
              <w:t>Komercijalno-rekreacijski sadržaji</w:t>
            </w:r>
          </w:p>
          <w:p w14:paraId="0D5B6B1F" w14:textId="77777777" w:rsidR="000E1311" w:rsidRPr="00276833" w:rsidRDefault="000E1311" w:rsidP="00D13A9C">
            <w:pPr>
              <w:spacing w:after="0" w:line="240" w:lineRule="auto"/>
              <w:jc w:val="both"/>
              <w:rPr>
                <w:rFonts w:ascii="Times New Roman" w:eastAsia="Times New Roman" w:hAnsi="Times New Roman" w:cs="Times New Roman"/>
                <w:kern w:val="0"/>
                <w:sz w:val="24"/>
                <w:szCs w:val="24"/>
                <w:lang w:eastAsia="hr-HR"/>
              </w:rPr>
            </w:pPr>
          </w:p>
        </w:tc>
        <w:tc>
          <w:tcPr>
            <w:tcW w:w="1536" w:type="dxa"/>
            <w:tcBorders>
              <w:bottom w:val="double" w:sz="4" w:space="0" w:color="auto"/>
            </w:tcBorders>
            <w:shd w:val="clear" w:color="auto" w:fill="auto"/>
          </w:tcPr>
          <w:p w14:paraId="0729478D" w14:textId="77777777" w:rsidR="000E1311" w:rsidRPr="00276833" w:rsidRDefault="000E1311" w:rsidP="00D13A9C">
            <w:pPr>
              <w:spacing w:after="0" w:line="240" w:lineRule="auto"/>
              <w:rPr>
                <w:rFonts w:ascii="Times New Roman" w:eastAsia="Times New Roman" w:hAnsi="Times New Roman" w:cs="Times New Roman"/>
                <w:kern w:val="0"/>
                <w:sz w:val="24"/>
                <w:szCs w:val="24"/>
                <w:lang w:eastAsia="hr-HR"/>
              </w:rPr>
            </w:pPr>
            <w:r w:rsidRPr="00276833">
              <w:rPr>
                <w:rFonts w:ascii="Times New Roman" w:eastAsia="Times New Roman" w:hAnsi="Times New Roman" w:cs="Times New Roman"/>
                <w:kern w:val="0"/>
                <w:sz w:val="24"/>
                <w:szCs w:val="24"/>
                <w:lang w:eastAsia="hr-HR"/>
              </w:rPr>
              <w:t>Slikanje i fotografiranje</w:t>
            </w:r>
          </w:p>
        </w:tc>
        <w:tc>
          <w:tcPr>
            <w:tcW w:w="1190" w:type="dxa"/>
            <w:tcBorders>
              <w:bottom w:val="double" w:sz="4" w:space="0" w:color="auto"/>
            </w:tcBorders>
            <w:shd w:val="clear" w:color="auto" w:fill="auto"/>
          </w:tcPr>
          <w:p w14:paraId="55AAA40B" w14:textId="77777777" w:rsidR="000E1311" w:rsidRPr="00276833" w:rsidRDefault="000E1311" w:rsidP="00D13A9C">
            <w:pPr>
              <w:spacing w:after="0" w:line="240" w:lineRule="auto"/>
              <w:rPr>
                <w:rFonts w:ascii="Times New Roman" w:eastAsia="Times New Roman" w:hAnsi="Times New Roman" w:cs="Times New Roman"/>
                <w:kern w:val="0"/>
                <w:sz w:val="24"/>
                <w:szCs w:val="24"/>
                <w:lang w:eastAsia="hr-HR"/>
              </w:rPr>
            </w:pPr>
            <w:r w:rsidRPr="00276833">
              <w:rPr>
                <w:rFonts w:ascii="Times New Roman" w:eastAsia="Times New Roman" w:hAnsi="Times New Roman" w:cs="Times New Roman"/>
                <w:kern w:val="0"/>
                <w:sz w:val="24"/>
                <w:szCs w:val="24"/>
                <w:lang w:eastAsia="hr-HR"/>
              </w:rPr>
              <w:t>na zahtjev</w:t>
            </w:r>
          </w:p>
        </w:tc>
        <w:tc>
          <w:tcPr>
            <w:tcW w:w="1372" w:type="dxa"/>
            <w:tcBorders>
              <w:bottom w:val="double" w:sz="4" w:space="0" w:color="auto"/>
            </w:tcBorders>
            <w:shd w:val="clear" w:color="auto" w:fill="auto"/>
          </w:tcPr>
          <w:p w14:paraId="0E642034" w14:textId="77777777" w:rsidR="000E1311" w:rsidRPr="00276833" w:rsidRDefault="000E1311" w:rsidP="00D13A9C">
            <w:pPr>
              <w:rPr>
                <w:rFonts w:ascii="Times New Roman" w:eastAsia="Times New Roman" w:hAnsi="Times New Roman" w:cs="Times New Roman"/>
                <w:kern w:val="0"/>
                <w:sz w:val="24"/>
                <w:szCs w:val="24"/>
                <w:lang w:eastAsia="hr-HR"/>
              </w:rPr>
            </w:pPr>
            <w:r w:rsidRPr="00276833">
              <w:rPr>
                <w:rFonts w:ascii="Times New Roman" w:eastAsia="Times New Roman" w:hAnsi="Times New Roman" w:cs="Times New Roman"/>
                <w:kern w:val="0"/>
                <w:sz w:val="24"/>
                <w:szCs w:val="24"/>
                <w:lang w:eastAsia="hr-HR"/>
              </w:rPr>
              <w:t>slobodno</w:t>
            </w:r>
          </w:p>
          <w:p w14:paraId="32341514" w14:textId="77777777" w:rsidR="000E1311" w:rsidRPr="00276833" w:rsidRDefault="000E1311" w:rsidP="00D13A9C">
            <w:pPr>
              <w:spacing w:after="0" w:line="240" w:lineRule="auto"/>
              <w:rPr>
                <w:rFonts w:ascii="Times New Roman" w:eastAsia="Times New Roman" w:hAnsi="Times New Roman" w:cs="Times New Roman"/>
                <w:kern w:val="0"/>
                <w:sz w:val="24"/>
                <w:szCs w:val="24"/>
                <w:lang w:eastAsia="hr-HR"/>
              </w:rPr>
            </w:pPr>
          </w:p>
        </w:tc>
        <w:tc>
          <w:tcPr>
            <w:tcW w:w="2469" w:type="dxa"/>
            <w:tcBorders>
              <w:bottom w:val="double" w:sz="4" w:space="0" w:color="auto"/>
              <w:right w:val="double" w:sz="4" w:space="0" w:color="auto"/>
            </w:tcBorders>
            <w:shd w:val="clear" w:color="auto" w:fill="auto"/>
          </w:tcPr>
          <w:p w14:paraId="13195DDC"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p w14:paraId="4F32803C" w14:textId="77777777" w:rsidR="000E1311" w:rsidRPr="009F20DE" w:rsidRDefault="000E1311" w:rsidP="00D13A9C">
            <w:pPr>
              <w:spacing w:after="0" w:line="240" w:lineRule="auto"/>
              <w:rPr>
                <w:rFonts w:ascii="Times New Roman" w:eastAsia="Times New Roman" w:hAnsi="Times New Roman" w:cs="Times New Roman"/>
                <w:kern w:val="0"/>
                <w:sz w:val="24"/>
                <w:szCs w:val="24"/>
                <w:highlight w:val="yellow"/>
                <w:lang w:eastAsia="hr-HR"/>
              </w:rPr>
            </w:pPr>
          </w:p>
        </w:tc>
      </w:tr>
    </w:tbl>
    <w:p w14:paraId="29F099B0" w14:textId="77777777" w:rsidR="000E1311" w:rsidRDefault="000E1311" w:rsidP="000E1311">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1985BCB1" w14:textId="77777777" w:rsidR="0089628A" w:rsidRPr="00B70D45" w:rsidRDefault="0089628A" w:rsidP="000E1311">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7C5F4C45" w14:textId="77777777" w:rsidR="000E1311" w:rsidRPr="00B70D45" w:rsidRDefault="000E1311" w:rsidP="000E1311">
      <w:pPr>
        <w:numPr>
          <w:ilvl w:val="0"/>
          <w:numId w:val="2"/>
        </w:numPr>
        <w:autoSpaceDE w:val="0"/>
        <w:autoSpaceDN w:val="0"/>
        <w:adjustRightInd w:val="0"/>
        <w:spacing w:after="0" w:line="240" w:lineRule="auto"/>
        <w:ind w:left="1418"/>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SACCORGIANA</w:t>
      </w:r>
    </w:p>
    <w:p w14:paraId="6EFDEAA6" w14:textId="77777777" w:rsidR="000E1311" w:rsidRPr="00B70D45" w:rsidRDefault="000E1311" w:rsidP="000E1311">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616"/>
        <w:gridCol w:w="1529"/>
        <w:gridCol w:w="1190"/>
        <w:gridCol w:w="1569"/>
        <w:gridCol w:w="2279"/>
      </w:tblGrid>
      <w:tr w:rsidR="000E1311" w:rsidRPr="00B70D45" w14:paraId="785C602A" w14:textId="77777777" w:rsidTr="00D13A9C">
        <w:tc>
          <w:tcPr>
            <w:tcW w:w="1016" w:type="dxa"/>
            <w:tcBorders>
              <w:top w:val="double" w:sz="4" w:space="0" w:color="auto"/>
              <w:left w:val="double" w:sz="4" w:space="0" w:color="auto"/>
              <w:bottom w:val="double" w:sz="4" w:space="0" w:color="auto"/>
            </w:tcBorders>
            <w:shd w:val="clear" w:color="auto" w:fill="C6D9F1" w:themeFill="text2" w:themeFillTint="33"/>
          </w:tcPr>
          <w:p w14:paraId="1E1FDE9D"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616" w:type="dxa"/>
            <w:tcBorders>
              <w:top w:val="double" w:sz="4" w:space="0" w:color="auto"/>
              <w:bottom w:val="double" w:sz="4" w:space="0" w:color="auto"/>
            </w:tcBorders>
            <w:shd w:val="clear" w:color="auto" w:fill="C6D9F1" w:themeFill="text2" w:themeFillTint="33"/>
          </w:tcPr>
          <w:p w14:paraId="47ABEDB3"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1529" w:type="dxa"/>
            <w:tcBorders>
              <w:top w:val="double" w:sz="4" w:space="0" w:color="auto"/>
              <w:bottom w:val="double" w:sz="4" w:space="0" w:color="auto"/>
            </w:tcBorders>
            <w:shd w:val="clear" w:color="auto" w:fill="C6D9F1" w:themeFill="text2" w:themeFillTint="33"/>
          </w:tcPr>
          <w:p w14:paraId="29CABC81" w14:textId="77777777" w:rsidR="000E1311" w:rsidRPr="00C00500" w:rsidRDefault="000E1311" w:rsidP="00D13A9C">
            <w:pPr>
              <w:spacing w:after="0" w:line="240" w:lineRule="auto"/>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190" w:type="dxa"/>
            <w:tcBorders>
              <w:top w:val="double" w:sz="4" w:space="0" w:color="auto"/>
              <w:bottom w:val="double" w:sz="4" w:space="0" w:color="auto"/>
            </w:tcBorders>
            <w:shd w:val="clear" w:color="auto" w:fill="C6D9F1" w:themeFill="text2" w:themeFillTint="33"/>
          </w:tcPr>
          <w:p w14:paraId="61AE577C" w14:textId="77777777" w:rsidR="000E1311" w:rsidRDefault="000E1311" w:rsidP="00D13A9C">
            <w:pPr>
              <w:spacing w:after="0" w:line="240" w:lineRule="auto"/>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sredstava</w:t>
            </w:r>
          </w:p>
          <w:p w14:paraId="785F19D8" w14:textId="77777777" w:rsidR="000E1311" w:rsidRPr="00C00500" w:rsidRDefault="000E1311" w:rsidP="00D13A9C">
            <w:pPr>
              <w:spacing w:after="0" w:line="240" w:lineRule="auto"/>
              <w:rPr>
                <w:rFonts w:ascii="Times New Roman" w:eastAsia="Times New Roman" w:hAnsi="Times New Roman" w:cs="Times New Roman"/>
                <w:b/>
                <w:bCs/>
                <w:kern w:val="0"/>
                <w:sz w:val="24"/>
                <w:szCs w:val="24"/>
                <w:lang w:eastAsia="hr-HR"/>
              </w:rPr>
            </w:pPr>
            <w:r>
              <w:rPr>
                <w:rFonts w:ascii="Times New Roman" w:eastAsia="Times New Roman" w:hAnsi="Times New Roman" w:cs="Times New Roman"/>
                <w:b/>
                <w:bCs/>
                <w:kern w:val="0"/>
                <w:sz w:val="24"/>
                <w:szCs w:val="24"/>
                <w:lang w:eastAsia="hr-HR"/>
              </w:rPr>
              <w:t>(količina)</w:t>
            </w:r>
          </w:p>
        </w:tc>
        <w:tc>
          <w:tcPr>
            <w:tcW w:w="1569" w:type="dxa"/>
            <w:tcBorders>
              <w:top w:val="double" w:sz="4" w:space="0" w:color="auto"/>
              <w:bottom w:val="double" w:sz="4" w:space="0" w:color="auto"/>
            </w:tcBorders>
            <w:shd w:val="clear" w:color="auto" w:fill="C6D9F1" w:themeFill="text2" w:themeFillTint="33"/>
          </w:tcPr>
          <w:p w14:paraId="736F5F96"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2279" w:type="dxa"/>
            <w:tcBorders>
              <w:top w:val="double" w:sz="4" w:space="0" w:color="auto"/>
              <w:bottom w:val="double" w:sz="4" w:space="0" w:color="auto"/>
              <w:right w:val="double" w:sz="4" w:space="0" w:color="auto"/>
            </w:tcBorders>
            <w:shd w:val="clear" w:color="auto" w:fill="C6D9F1" w:themeFill="text2" w:themeFillTint="33"/>
          </w:tcPr>
          <w:p w14:paraId="12B301E5"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rsidRPr="00B70D45" w14:paraId="4AE70578" w14:textId="77777777" w:rsidTr="00D13A9C">
        <w:tc>
          <w:tcPr>
            <w:tcW w:w="1016" w:type="dxa"/>
            <w:tcBorders>
              <w:top w:val="double" w:sz="4" w:space="0" w:color="auto"/>
              <w:left w:val="double" w:sz="4" w:space="0" w:color="auto"/>
            </w:tcBorders>
            <w:shd w:val="clear" w:color="auto" w:fill="auto"/>
          </w:tcPr>
          <w:p w14:paraId="0AE23162"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bookmarkStart w:id="8" w:name="_Hlk112153642"/>
            <w:r w:rsidRPr="00B70D45">
              <w:rPr>
                <w:rFonts w:ascii="Times New Roman" w:eastAsia="Times New Roman" w:hAnsi="Times New Roman" w:cs="Times New Roman"/>
                <w:kern w:val="0"/>
                <w:sz w:val="24"/>
                <w:szCs w:val="24"/>
                <w:lang w:eastAsia="hr-HR"/>
              </w:rPr>
              <w:t>9.1.</w:t>
            </w:r>
          </w:p>
        </w:tc>
        <w:tc>
          <w:tcPr>
            <w:tcW w:w="1616" w:type="dxa"/>
            <w:tcBorders>
              <w:top w:val="double" w:sz="4" w:space="0" w:color="auto"/>
            </w:tcBorders>
            <w:shd w:val="clear" w:color="auto" w:fill="auto"/>
          </w:tcPr>
          <w:p w14:paraId="228D3579"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29" w:type="dxa"/>
            <w:tcBorders>
              <w:top w:val="double" w:sz="4" w:space="0" w:color="auto"/>
            </w:tcBorders>
            <w:shd w:val="clear" w:color="auto" w:fill="auto"/>
          </w:tcPr>
          <w:p w14:paraId="1E4937A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Ležaljke i suncobrani</w:t>
            </w:r>
          </w:p>
          <w:p w14:paraId="79E7D8B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190" w:type="dxa"/>
            <w:tcBorders>
              <w:top w:val="double" w:sz="4" w:space="0" w:color="auto"/>
            </w:tcBorders>
            <w:shd w:val="clear" w:color="auto" w:fill="auto"/>
          </w:tcPr>
          <w:p w14:paraId="4E715A9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70 kom</w:t>
            </w:r>
          </w:p>
        </w:tc>
        <w:tc>
          <w:tcPr>
            <w:tcW w:w="1569" w:type="dxa"/>
            <w:tcBorders>
              <w:top w:val="double" w:sz="4" w:space="0" w:color="auto"/>
            </w:tcBorders>
            <w:shd w:val="clear" w:color="auto" w:fill="auto"/>
          </w:tcPr>
          <w:p w14:paraId="6DAD2D97"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2279" w:type="dxa"/>
            <w:tcBorders>
              <w:top w:val="double" w:sz="4" w:space="0" w:color="auto"/>
              <w:right w:val="double" w:sz="4" w:space="0" w:color="auto"/>
            </w:tcBorders>
            <w:shd w:val="clear" w:color="auto" w:fill="auto"/>
          </w:tcPr>
          <w:p w14:paraId="27BAF8C9"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097F683F" w14:textId="77777777" w:rsidTr="00D13A9C">
        <w:tc>
          <w:tcPr>
            <w:tcW w:w="1016" w:type="dxa"/>
            <w:tcBorders>
              <w:left w:val="double" w:sz="4" w:space="0" w:color="auto"/>
            </w:tcBorders>
            <w:shd w:val="clear" w:color="auto" w:fill="auto"/>
          </w:tcPr>
          <w:p w14:paraId="1BC9AD4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9.2.</w:t>
            </w:r>
            <w:r>
              <w:rPr>
                <w:rFonts w:ascii="Times New Roman" w:eastAsia="Times New Roman" w:hAnsi="Times New Roman" w:cs="Times New Roman"/>
                <w:kern w:val="0"/>
                <w:sz w:val="24"/>
                <w:szCs w:val="24"/>
                <w:lang w:eastAsia="hr-HR"/>
              </w:rPr>
              <w:t xml:space="preserve"> i 9.2.1.</w:t>
            </w:r>
          </w:p>
        </w:tc>
        <w:tc>
          <w:tcPr>
            <w:tcW w:w="1616" w:type="dxa"/>
            <w:shd w:val="clear" w:color="auto" w:fill="auto"/>
          </w:tcPr>
          <w:p w14:paraId="2308563B"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Ugostiteljstvo i trgovina</w:t>
            </w:r>
          </w:p>
        </w:tc>
        <w:tc>
          <w:tcPr>
            <w:tcW w:w="1529" w:type="dxa"/>
            <w:shd w:val="clear" w:color="auto" w:fill="auto"/>
          </w:tcPr>
          <w:p w14:paraId="11E0D11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Kiosk za ugostiteljstvo i pripadajuća terasa ukupne površine </w:t>
            </w:r>
            <w:r>
              <w:rPr>
                <w:rFonts w:ascii="Times New Roman" w:eastAsia="Times New Roman" w:hAnsi="Times New Roman" w:cs="Times New Roman"/>
                <w:kern w:val="0"/>
                <w:sz w:val="24"/>
                <w:szCs w:val="24"/>
                <w:lang w:eastAsia="hr-HR"/>
              </w:rPr>
              <w:t>40</w:t>
            </w:r>
            <w:r w:rsidRPr="00B70D45">
              <w:rPr>
                <w:rFonts w:ascii="Times New Roman" w:eastAsia="Times New Roman" w:hAnsi="Times New Roman" w:cs="Times New Roman"/>
                <w:kern w:val="0"/>
                <w:sz w:val="24"/>
                <w:szCs w:val="24"/>
                <w:lang w:eastAsia="hr-HR"/>
              </w:rPr>
              <w:t xml:space="preserve"> m2</w:t>
            </w:r>
          </w:p>
          <w:p w14:paraId="78C1B63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190" w:type="dxa"/>
            <w:shd w:val="clear" w:color="auto" w:fill="auto"/>
          </w:tcPr>
          <w:p w14:paraId="3A7866E6"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3810566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69" w:type="dxa"/>
            <w:shd w:val="clear" w:color="auto" w:fill="auto"/>
          </w:tcPr>
          <w:p w14:paraId="65CF86E1"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2279" w:type="dxa"/>
            <w:tcBorders>
              <w:right w:val="double" w:sz="4" w:space="0" w:color="auto"/>
            </w:tcBorders>
            <w:shd w:val="clear" w:color="auto" w:fill="auto"/>
          </w:tcPr>
          <w:p w14:paraId="6576614B"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22C8CF9D" w14:textId="77777777" w:rsidTr="00D13A9C">
        <w:tc>
          <w:tcPr>
            <w:tcW w:w="1016" w:type="dxa"/>
            <w:tcBorders>
              <w:left w:val="double" w:sz="4" w:space="0" w:color="auto"/>
            </w:tcBorders>
            <w:shd w:val="clear" w:color="auto" w:fill="auto"/>
          </w:tcPr>
          <w:p w14:paraId="77CEDEDF"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lastRenderedPageBreak/>
              <w:t>9.2.2.</w:t>
            </w:r>
          </w:p>
        </w:tc>
        <w:tc>
          <w:tcPr>
            <w:tcW w:w="1616" w:type="dxa"/>
            <w:shd w:val="clear" w:color="auto" w:fill="auto"/>
          </w:tcPr>
          <w:p w14:paraId="564914BC"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29" w:type="dxa"/>
            <w:shd w:val="clear" w:color="auto" w:fill="auto"/>
          </w:tcPr>
          <w:p w14:paraId="4CAD56B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Kulturne, komercijalne,  zabavne i športske priredbe</w:t>
            </w:r>
          </w:p>
        </w:tc>
        <w:tc>
          <w:tcPr>
            <w:tcW w:w="1190" w:type="dxa"/>
            <w:shd w:val="clear" w:color="auto" w:fill="auto"/>
          </w:tcPr>
          <w:p w14:paraId="30E4DCA9"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tc>
        <w:tc>
          <w:tcPr>
            <w:tcW w:w="1569" w:type="dxa"/>
            <w:shd w:val="clear" w:color="auto" w:fill="auto"/>
          </w:tcPr>
          <w:p w14:paraId="56F216FC"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2068A85A" w14:textId="77777777" w:rsidR="000E1311" w:rsidRDefault="000E1311" w:rsidP="00D13A9C">
            <w:pPr>
              <w:rPr>
                <w:rFonts w:ascii="Times New Roman" w:eastAsia="Times New Roman" w:hAnsi="Times New Roman" w:cs="Times New Roman"/>
                <w:kern w:val="0"/>
                <w:sz w:val="24"/>
                <w:szCs w:val="24"/>
                <w:lang w:eastAsia="hr-HR"/>
              </w:rPr>
            </w:pPr>
          </w:p>
        </w:tc>
        <w:tc>
          <w:tcPr>
            <w:tcW w:w="2279" w:type="dxa"/>
            <w:tcBorders>
              <w:right w:val="double" w:sz="4" w:space="0" w:color="auto"/>
            </w:tcBorders>
            <w:shd w:val="clear" w:color="auto" w:fill="auto"/>
          </w:tcPr>
          <w:p w14:paraId="6A0F4043"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na zahtjev</w:t>
            </w:r>
          </w:p>
          <w:p w14:paraId="662133B0" w14:textId="77777777" w:rsidR="000E1311" w:rsidRPr="00B70D45" w:rsidRDefault="000E1311" w:rsidP="00D13A9C">
            <w:pPr>
              <w:rPr>
                <w:rFonts w:ascii="Times New Roman" w:eastAsia="Times New Roman" w:hAnsi="Times New Roman" w:cs="Times New Roman"/>
                <w:kern w:val="0"/>
                <w:sz w:val="24"/>
                <w:szCs w:val="24"/>
                <w:lang w:eastAsia="hr-HR"/>
              </w:rPr>
            </w:pPr>
          </w:p>
        </w:tc>
      </w:tr>
      <w:tr w:rsidR="000E1311" w:rsidRPr="00B70D45" w14:paraId="4567C40D" w14:textId="77777777" w:rsidTr="00D13A9C">
        <w:tc>
          <w:tcPr>
            <w:tcW w:w="1016" w:type="dxa"/>
            <w:tcBorders>
              <w:left w:val="double" w:sz="4" w:space="0" w:color="auto"/>
            </w:tcBorders>
            <w:shd w:val="clear" w:color="auto" w:fill="auto"/>
          </w:tcPr>
          <w:p w14:paraId="0CD18A5D"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9.4.</w:t>
            </w:r>
          </w:p>
        </w:tc>
        <w:tc>
          <w:tcPr>
            <w:tcW w:w="1616" w:type="dxa"/>
            <w:shd w:val="clear" w:color="auto" w:fill="auto"/>
          </w:tcPr>
          <w:p w14:paraId="5DB5BA7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29" w:type="dxa"/>
            <w:shd w:val="clear" w:color="auto" w:fill="auto"/>
          </w:tcPr>
          <w:p w14:paraId="1FBF7FA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Mali nogomet</w:t>
            </w:r>
          </w:p>
          <w:p w14:paraId="1090553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190" w:type="dxa"/>
            <w:shd w:val="clear" w:color="auto" w:fill="auto"/>
          </w:tcPr>
          <w:p w14:paraId="0C2250B7"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1B7F2A4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69" w:type="dxa"/>
            <w:shd w:val="clear" w:color="auto" w:fill="auto"/>
          </w:tcPr>
          <w:p w14:paraId="78852580"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2279" w:type="dxa"/>
            <w:tcBorders>
              <w:right w:val="double" w:sz="4" w:space="0" w:color="auto"/>
            </w:tcBorders>
            <w:shd w:val="clear" w:color="auto" w:fill="auto"/>
          </w:tcPr>
          <w:p w14:paraId="26FCA58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394C8253" w14:textId="77777777" w:rsidTr="00D13A9C">
        <w:tc>
          <w:tcPr>
            <w:tcW w:w="1016" w:type="dxa"/>
            <w:tcBorders>
              <w:left w:val="double" w:sz="4" w:space="0" w:color="auto"/>
            </w:tcBorders>
            <w:shd w:val="clear" w:color="auto" w:fill="auto"/>
          </w:tcPr>
          <w:p w14:paraId="38D8F88C"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9.5.</w:t>
            </w:r>
          </w:p>
        </w:tc>
        <w:tc>
          <w:tcPr>
            <w:tcW w:w="1616" w:type="dxa"/>
            <w:shd w:val="clear" w:color="auto" w:fill="auto"/>
          </w:tcPr>
          <w:p w14:paraId="76C3D3D2"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29" w:type="dxa"/>
            <w:shd w:val="clear" w:color="auto" w:fill="auto"/>
          </w:tcPr>
          <w:p w14:paraId="51A20BA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Brodice na vesla</w:t>
            </w:r>
          </w:p>
          <w:p w14:paraId="50A538D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190" w:type="dxa"/>
            <w:shd w:val="clear" w:color="auto" w:fill="auto"/>
          </w:tcPr>
          <w:p w14:paraId="6D836F84"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3 kom</w:t>
            </w:r>
          </w:p>
          <w:p w14:paraId="665A171B"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69" w:type="dxa"/>
            <w:shd w:val="clear" w:color="auto" w:fill="auto"/>
          </w:tcPr>
          <w:p w14:paraId="29356643"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2279" w:type="dxa"/>
            <w:tcBorders>
              <w:right w:val="double" w:sz="4" w:space="0" w:color="auto"/>
            </w:tcBorders>
            <w:shd w:val="clear" w:color="auto" w:fill="auto"/>
          </w:tcPr>
          <w:p w14:paraId="00A0F10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22346BD9" w14:textId="77777777" w:rsidTr="00D13A9C">
        <w:tc>
          <w:tcPr>
            <w:tcW w:w="1016" w:type="dxa"/>
            <w:tcBorders>
              <w:left w:val="double" w:sz="4" w:space="0" w:color="auto"/>
            </w:tcBorders>
            <w:shd w:val="clear" w:color="auto" w:fill="auto"/>
          </w:tcPr>
          <w:p w14:paraId="473074A2"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9.6.</w:t>
            </w:r>
          </w:p>
        </w:tc>
        <w:tc>
          <w:tcPr>
            <w:tcW w:w="1616" w:type="dxa"/>
            <w:shd w:val="clear" w:color="auto" w:fill="auto"/>
          </w:tcPr>
          <w:p w14:paraId="28F73EEC"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29" w:type="dxa"/>
            <w:shd w:val="clear" w:color="auto" w:fill="auto"/>
          </w:tcPr>
          <w:p w14:paraId="3035B5E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Igralo za djecu</w:t>
            </w:r>
          </w:p>
          <w:p w14:paraId="17914F45"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190" w:type="dxa"/>
            <w:shd w:val="clear" w:color="auto" w:fill="auto"/>
          </w:tcPr>
          <w:p w14:paraId="3C9ABB72"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1715D2CB"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69" w:type="dxa"/>
            <w:shd w:val="clear" w:color="auto" w:fill="auto"/>
          </w:tcPr>
          <w:p w14:paraId="3B446913"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2279" w:type="dxa"/>
            <w:tcBorders>
              <w:right w:val="double" w:sz="4" w:space="0" w:color="auto"/>
            </w:tcBorders>
            <w:shd w:val="clear" w:color="auto" w:fill="auto"/>
          </w:tcPr>
          <w:p w14:paraId="4A7FC1A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71C6FAD8" w14:textId="77777777" w:rsidTr="00D13A9C">
        <w:tc>
          <w:tcPr>
            <w:tcW w:w="1016" w:type="dxa"/>
            <w:tcBorders>
              <w:left w:val="double" w:sz="4" w:space="0" w:color="auto"/>
            </w:tcBorders>
            <w:shd w:val="clear" w:color="auto" w:fill="auto"/>
          </w:tcPr>
          <w:p w14:paraId="501A314F"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9.7.</w:t>
            </w:r>
          </w:p>
        </w:tc>
        <w:tc>
          <w:tcPr>
            <w:tcW w:w="1616" w:type="dxa"/>
            <w:shd w:val="clear" w:color="auto" w:fill="auto"/>
          </w:tcPr>
          <w:p w14:paraId="17E2767F"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529" w:type="dxa"/>
            <w:shd w:val="clear" w:color="auto" w:fill="auto"/>
          </w:tcPr>
          <w:p w14:paraId="65E8B4F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roofErr w:type="spellStart"/>
            <w:r w:rsidRPr="00B70D45">
              <w:rPr>
                <w:rFonts w:ascii="Times New Roman" w:eastAsia="Times New Roman" w:hAnsi="Times New Roman" w:cs="Times New Roman"/>
                <w:kern w:val="0"/>
                <w:sz w:val="24"/>
                <w:szCs w:val="24"/>
                <w:lang w:eastAsia="hr-HR"/>
              </w:rPr>
              <w:t>Aqua</w:t>
            </w:r>
            <w:proofErr w:type="spellEnd"/>
            <w:r w:rsidRPr="00B70D45">
              <w:rPr>
                <w:rFonts w:ascii="Times New Roman" w:eastAsia="Times New Roman" w:hAnsi="Times New Roman" w:cs="Times New Roman"/>
                <w:kern w:val="0"/>
                <w:sz w:val="24"/>
                <w:szCs w:val="24"/>
                <w:lang w:eastAsia="hr-HR"/>
              </w:rPr>
              <w:t xml:space="preserve"> park</w:t>
            </w:r>
          </w:p>
          <w:p w14:paraId="2B731E8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190" w:type="dxa"/>
            <w:shd w:val="clear" w:color="auto" w:fill="auto"/>
          </w:tcPr>
          <w:p w14:paraId="7A660C3B"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37F03DA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69" w:type="dxa"/>
            <w:shd w:val="clear" w:color="auto" w:fill="auto"/>
          </w:tcPr>
          <w:p w14:paraId="167AF4A3"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2279" w:type="dxa"/>
            <w:tcBorders>
              <w:right w:val="double" w:sz="4" w:space="0" w:color="auto"/>
            </w:tcBorders>
            <w:shd w:val="clear" w:color="auto" w:fill="auto"/>
          </w:tcPr>
          <w:p w14:paraId="0607BC1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019C9554" w14:textId="77777777" w:rsidTr="00D13A9C">
        <w:tc>
          <w:tcPr>
            <w:tcW w:w="1016" w:type="dxa"/>
            <w:tcBorders>
              <w:left w:val="double" w:sz="4" w:space="0" w:color="auto"/>
            </w:tcBorders>
            <w:shd w:val="clear" w:color="auto" w:fill="auto"/>
          </w:tcPr>
          <w:p w14:paraId="7992176B"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9.8.</w:t>
            </w:r>
          </w:p>
        </w:tc>
        <w:tc>
          <w:tcPr>
            <w:tcW w:w="1616" w:type="dxa"/>
            <w:shd w:val="clear" w:color="auto" w:fill="auto"/>
          </w:tcPr>
          <w:p w14:paraId="749953E3"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29" w:type="dxa"/>
            <w:shd w:val="clear" w:color="auto" w:fill="auto"/>
          </w:tcPr>
          <w:p w14:paraId="39341A9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roofErr w:type="spellStart"/>
            <w:r w:rsidRPr="00B70D45">
              <w:rPr>
                <w:rFonts w:ascii="Times New Roman" w:eastAsia="Times New Roman" w:hAnsi="Times New Roman" w:cs="Times New Roman"/>
                <w:kern w:val="0"/>
                <w:sz w:val="24"/>
                <w:szCs w:val="24"/>
                <w:lang w:eastAsia="hr-HR"/>
              </w:rPr>
              <w:t>Pedaline</w:t>
            </w:r>
            <w:proofErr w:type="spellEnd"/>
            <w:r w:rsidRPr="00B70D45">
              <w:rPr>
                <w:rFonts w:ascii="Times New Roman" w:eastAsia="Times New Roman" w:hAnsi="Times New Roman" w:cs="Times New Roman"/>
                <w:kern w:val="0"/>
                <w:sz w:val="24"/>
                <w:szCs w:val="24"/>
                <w:lang w:eastAsia="hr-HR"/>
              </w:rPr>
              <w:t xml:space="preserve"> </w:t>
            </w:r>
          </w:p>
          <w:p w14:paraId="1EECAE5B"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190" w:type="dxa"/>
            <w:shd w:val="clear" w:color="auto" w:fill="auto"/>
          </w:tcPr>
          <w:p w14:paraId="78E9A5EF"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7 kom</w:t>
            </w:r>
          </w:p>
          <w:p w14:paraId="368FA99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69" w:type="dxa"/>
            <w:shd w:val="clear" w:color="auto" w:fill="auto"/>
          </w:tcPr>
          <w:p w14:paraId="406A4273"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 xml:space="preserve">*postojećim koncesijskim odobrenjem </w:t>
            </w:r>
            <w:r w:rsidRPr="008C3242">
              <w:rPr>
                <w:rFonts w:ascii="Times New Roman" w:eastAsia="Times New Roman" w:hAnsi="Times New Roman" w:cs="Times New Roman"/>
                <w:kern w:val="0"/>
                <w:sz w:val="24"/>
                <w:szCs w:val="24"/>
                <w:lang w:eastAsia="hr-HR"/>
              </w:rPr>
              <w:t>3 kom zauzeto</w:t>
            </w:r>
            <w:r>
              <w:rPr>
                <w:rFonts w:ascii="Times New Roman" w:eastAsia="Times New Roman" w:hAnsi="Times New Roman" w:cs="Times New Roman"/>
                <w:kern w:val="0"/>
                <w:sz w:val="24"/>
                <w:szCs w:val="24"/>
                <w:lang w:eastAsia="hr-HR"/>
              </w:rPr>
              <w:t xml:space="preserve"> do 31.12.2026.,</w:t>
            </w:r>
            <w:ins w:id="9" w:author="Radolović Martinčić Martina" w:date="2023-11-02T11:52:00Z">
              <w:r>
                <w:rPr>
                  <w:rFonts w:ascii="Times New Roman" w:eastAsia="Times New Roman" w:hAnsi="Times New Roman" w:cs="Times New Roman"/>
                  <w:kern w:val="0"/>
                  <w:sz w:val="24"/>
                  <w:szCs w:val="24"/>
                  <w:lang w:eastAsia="hr-HR"/>
                </w:rPr>
                <w:t xml:space="preserve"> </w:t>
              </w:r>
            </w:ins>
            <w:r w:rsidRPr="00B70D45">
              <w:rPr>
                <w:rFonts w:ascii="Times New Roman" w:eastAsia="Times New Roman" w:hAnsi="Times New Roman" w:cs="Times New Roman"/>
                <w:b/>
                <w:bCs/>
                <w:kern w:val="0"/>
                <w:sz w:val="24"/>
                <w:szCs w:val="24"/>
                <w:lang w:eastAsia="hr-HR"/>
              </w:rPr>
              <w:t>4 kom slobodno</w:t>
            </w:r>
          </w:p>
        </w:tc>
        <w:tc>
          <w:tcPr>
            <w:tcW w:w="2279" w:type="dxa"/>
            <w:tcBorders>
              <w:right w:val="double" w:sz="4" w:space="0" w:color="auto"/>
            </w:tcBorders>
            <w:shd w:val="clear" w:color="auto" w:fill="auto"/>
          </w:tcPr>
          <w:p w14:paraId="478416E2"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316EC58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13A30A56" w14:textId="77777777" w:rsidTr="00D13A9C">
        <w:tc>
          <w:tcPr>
            <w:tcW w:w="1016" w:type="dxa"/>
            <w:tcBorders>
              <w:left w:val="double" w:sz="4" w:space="0" w:color="auto"/>
            </w:tcBorders>
            <w:shd w:val="clear" w:color="auto" w:fill="auto"/>
          </w:tcPr>
          <w:p w14:paraId="6F195D5A"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9.10.</w:t>
            </w:r>
          </w:p>
        </w:tc>
        <w:tc>
          <w:tcPr>
            <w:tcW w:w="1616" w:type="dxa"/>
            <w:shd w:val="clear" w:color="auto" w:fill="auto"/>
          </w:tcPr>
          <w:p w14:paraId="3B1F3B7C"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529" w:type="dxa"/>
            <w:shd w:val="clear" w:color="auto" w:fill="auto"/>
          </w:tcPr>
          <w:p w14:paraId="3839D7B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Sredstvo za vuču</w:t>
            </w:r>
          </w:p>
          <w:p w14:paraId="1E1669B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190" w:type="dxa"/>
            <w:shd w:val="clear" w:color="auto" w:fill="auto"/>
          </w:tcPr>
          <w:p w14:paraId="5CE37012"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1C4F386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69" w:type="dxa"/>
            <w:shd w:val="clear" w:color="auto" w:fill="auto"/>
          </w:tcPr>
          <w:p w14:paraId="2633CDC4"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2279" w:type="dxa"/>
            <w:tcBorders>
              <w:right w:val="double" w:sz="4" w:space="0" w:color="auto"/>
            </w:tcBorders>
            <w:shd w:val="clear" w:color="auto" w:fill="auto"/>
          </w:tcPr>
          <w:p w14:paraId="2C69A5D5"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6C0B96B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3205C6AA" w14:textId="77777777" w:rsidTr="00D13A9C">
        <w:tc>
          <w:tcPr>
            <w:tcW w:w="1016" w:type="dxa"/>
            <w:tcBorders>
              <w:left w:val="double" w:sz="4" w:space="0" w:color="auto"/>
            </w:tcBorders>
            <w:shd w:val="clear" w:color="auto" w:fill="auto"/>
          </w:tcPr>
          <w:p w14:paraId="70D03CE9"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9.11.</w:t>
            </w:r>
          </w:p>
        </w:tc>
        <w:tc>
          <w:tcPr>
            <w:tcW w:w="1616" w:type="dxa"/>
            <w:shd w:val="clear" w:color="auto" w:fill="auto"/>
          </w:tcPr>
          <w:p w14:paraId="7FBDB545"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w:t>
            </w:r>
          </w:p>
          <w:p w14:paraId="2BE0175F"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sredstava</w:t>
            </w:r>
          </w:p>
        </w:tc>
        <w:tc>
          <w:tcPr>
            <w:tcW w:w="1529" w:type="dxa"/>
            <w:shd w:val="clear" w:color="auto" w:fill="auto"/>
          </w:tcPr>
          <w:p w14:paraId="4EED625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Skuter </w:t>
            </w:r>
          </w:p>
        </w:tc>
        <w:tc>
          <w:tcPr>
            <w:tcW w:w="1190" w:type="dxa"/>
            <w:shd w:val="clear" w:color="auto" w:fill="auto"/>
          </w:tcPr>
          <w:p w14:paraId="03E3753C"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4 kom</w:t>
            </w:r>
          </w:p>
          <w:p w14:paraId="4815446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69" w:type="dxa"/>
            <w:shd w:val="clear" w:color="auto" w:fill="auto"/>
          </w:tcPr>
          <w:p w14:paraId="72EE19CD"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3360CD60" w14:textId="77777777" w:rsidR="000E1311" w:rsidRPr="00B70D45" w:rsidRDefault="000E1311" w:rsidP="00D13A9C">
            <w:pPr>
              <w:rPr>
                <w:rFonts w:ascii="Times New Roman" w:eastAsia="Times New Roman" w:hAnsi="Times New Roman" w:cs="Times New Roman"/>
                <w:kern w:val="0"/>
                <w:sz w:val="24"/>
                <w:szCs w:val="24"/>
                <w:lang w:eastAsia="hr-HR"/>
              </w:rPr>
            </w:pPr>
          </w:p>
          <w:p w14:paraId="23B3B81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279" w:type="dxa"/>
            <w:tcBorders>
              <w:right w:val="double" w:sz="4" w:space="0" w:color="auto"/>
            </w:tcBorders>
            <w:shd w:val="clear" w:color="auto" w:fill="auto"/>
          </w:tcPr>
          <w:p w14:paraId="40AAFB04"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7A6C910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776B30C7" w14:textId="77777777" w:rsidTr="00D13A9C">
        <w:tc>
          <w:tcPr>
            <w:tcW w:w="1016" w:type="dxa"/>
            <w:tcBorders>
              <w:left w:val="double" w:sz="4" w:space="0" w:color="auto"/>
            </w:tcBorders>
            <w:shd w:val="clear" w:color="auto" w:fill="auto"/>
          </w:tcPr>
          <w:p w14:paraId="22A335E9" w14:textId="77777777" w:rsidR="000E1311"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lastRenderedPageBreak/>
              <w:t>9.12.</w:t>
            </w:r>
            <w:r>
              <w:rPr>
                <w:rFonts w:ascii="Times New Roman" w:eastAsia="Times New Roman" w:hAnsi="Times New Roman" w:cs="Times New Roman"/>
                <w:kern w:val="0"/>
                <w:sz w:val="24"/>
                <w:szCs w:val="24"/>
                <w:lang w:eastAsia="hr-HR"/>
              </w:rPr>
              <w:t xml:space="preserve"> i </w:t>
            </w:r>
          </w:p>
          <w:p w14:paraId="6A57F06D"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9.12.1.</w:t>
            </w:r>
          </w:p>
        </w:tc>
        <w:tc>
          <w:tcPr>
            <w:tcW w:w="1616" w:type="dxa"/>
            <w:shd w:val="clear" w:color="auto" w:fill="auto"/>
          </w:tcPr>
          <w:p w14:paraId="4AAF7C0F"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Ugostiteljstvo i trgovina</w:t>
            </w:r>
          </w:p>
        </w:tc>
        <w:tc>
          <w:tcPr>
            <w:tcW w:w="1529" w:type="dxa"/>
            <w:shd w:val="clear" w:color="auto" w:fill="auto"/>
          </w:tcPr>
          <w:p w14:paraId="49372BF5"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Kiosk za ugostiteljstvo i pripadajuća terasa ukupne površine 50 m2</w:t>
            </w:r>
          </w:p>
        </w:tc>
        <w:tc>
          <w:tcPr>
            <w:tcW w:w="1190" w:type="dxa"/>
            <w:shd w:val="clear" w:color="auto" w:fill="auto"/>
          </w:tcPr>
          <w:p w14:paraId="649E2E0B"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2359463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69" w:type="dxa"/>
            <w:shd w:val="clear" w:color="auto" w:fill="auto"/>
          </w:tcPr>
          <w:p w14:paraId="32E8A818"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228565F4" w14:textId="77777777" w:rsidR="000E1311" w:rsidRPr="00B70D45" w:rsidRDefault="000E1311" w:rsidP="00D13A9C">
            <w:pPr>
              <w:rPr>
                <w:rFonts w:ascii="Times New Roman" w:eastAsia="Times New Roman" w:hAnsi="Times New Roman" w:cs="Times New Roman"/>
                <w:kern w:val="0"/>
                <w:sz w:val="24"/>
                <w:szCs w:val="24"/>
                <w:lang w:eastAsia="hr-HR"/>
              </w:rPr>
            </w:pPr>
          </w:p>
          <w:p w14:paraId="72A5152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279" w:type="dxa"/>
            <w:tcBorders>
              <w:right w:val="double" w:sz="4" w:space="0" w:color="auto"/>
            </w:tcBorders>
            <w:shd w:val="clear" w:color="auto" w:fill="auto"/>
          </w:tcPr>
          <w:p w14:paraId="422A9A3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67F03AC9" w14:textId="77777777" w:rsidTr="00D13A9C">
        <w:tc>
          <w:tcPr>
            <w:tcW w:w="1016" w:type="dxa"/>
            <w:tcBorders>
              <w:left w:val="double" w:sz="4" w:space="0" w:color="auto"/>
              <w:bottom w:val="double" w:sz="4" w:space="0" w:color="auto"/>
            </w:tcBorders>
            <w:shd w:val="clear" w:color="auto" w:fill="auto"/>
          </w:tcPr>
          <w:p w14:paraId="663B4BB6"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9.13.</w:t>
            </w:r>
            <w:r>
              <w:rPr>
                <w:rFonts w:ascii="Times New Roman" w:eastAsia="Times New Roman" w:hAnsi="Times New Roman" w:cs="Times New Roman"/>
                <w:kern w:val="0"/>
                <w:sz w:val="24"/>
                <w:szCs w:val="24"/>
                <w:lang w:eastAsia="hr-HR"/>
              </w:rPr>
              <w:t xml:space="preserve"> i 9.13.1.</w:t>
            </w:r>
          </w:p>
        </w:tc>
        <w:tc>
          <w:tcPr>
            <w:tcW w:w="1616" w:type="dxa"/>
            <w:tcBorders>
              <w:bottom w:val="double" w:sz="4" w:space="0" w:color="auto"/>
            </w:tcBorders>
            <w:shd w:val="clear" w:color="auto" w:fill="auto"/>
          </w:tcPr>
          <w:p w14:paraId="0BD4640E"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Ugostiteljstvo i trgovina</w:t>
            </w:r>
          </w:p>
        </w:tc>
        <w:tc>
          <w:tcPr>
            <w:tcW w:w="1529" w:type="dxa"/>
            <w:tcBorders>
              <w:bottom w:val="double" w:sz="4" w:space="0" w:color="auto"/>
            </w:tcBorders>
            <w:shd w:val="clear" w:color="auto" w:fill="auto"/>
          </w:tcPr>
          <w:p w14:paraId="6E0F25E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Kiosk za ugostiteljstvo i pripadajuća terasa ukupne površine 50 m2</w:t>
            </w:r>
          </w:p>
        </w:tc>
        <w:tc>
          <w:tcPr>
            <w:tcW w:w="1190" w:type="dxa"/>
            <w:tcBorders>
              <w:bottom w:val="double" w:sz="4" w:space="0" w:color="auto"/>
            </w:tcBorders>
            <w:shd w:val="clear" w:color="auto" w:fill="auto"/>
          </w:tcPr>
          <w:p w14:paraId="562D1CCD"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1BB6CC4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69" w:type="dxa"/>
            <w:tcBorders>
              <w:bottom w:val="double" w:sz="4" w:space="0" w:color="auto"/>
            </w:tcBorders>
            <w:shd w:val="clear" w:color="auto" w:fill="auto"/>
          </w:tcPr>
          <w:p w14:paraId="4EC67CAE"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2FA9F95A" w14:textId="77777777" w:rsidR="000E1311" w:rsidRPr="00B70D45" w:rsidRDefault="000E1311" w:rsidP="00D13A9C">
            <w:pPr>
              <w:rPr>
                <w:rFonts w:ascii="Times New Roman" w:eastAsia="Times New Roman" w:hAnsi="Times New Roman" w:cs="Times New Roman"/>
                <w:kern w:val="0"/>
                <w:sz w:val="24"/>
                <w:szCs w:val="24"/>
                <w:lang w:eastAsia="hr-HR"/>
              </w:rPr>
            </w:pPr>
          </w:p>
          <w:p w14:paraId="26CFB8E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2279" w:type="dxa"/>
            <w:tcBorders>
              <w:bottom w:val="double" w:sz="4" w:space="0" w:color="auto"/>
              <w:right w:val="double" w:sz="4" w:space="0" w:color="auto"/>
            </w:tcBorders>
            <w:shd w:val="clear" w:color="auto" w:fill="auto"/>
          </w:tcPr>
          <w:p w14:paraId="09F458A6"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7DF981A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bookmarkEnd w:id="8"/>
    </w:tbl>
    <w:p w14:paraId="060C1DBF" w14:textId="77777777" w:rsidR="000E1311" w:rsidRDefault="000E1311" w:rsidP="000E1311">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19DDCB02" w14:textId="77777777" w:rsidR="000E1311" w:rsidRPr="00B70D45" w:rsidRDefault="000E1311" w:rsidP="000E1311">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6CC1BC0E" w14:textId="77777777" w:rsidR="000E1311" w:rsidRPr="00B70D45" w:rsidRDefault="000E1311" w:rsidP="000E1311">
      <w:pPr>
        <w:numPr>
          <w:ilvl w:val="0"/>
          <w:numId w:val="3"/>
        </w:numPr>
        <w:autoSpaceDE w:val="0"/>
        <w:autoSpaceDN w:val="0"/>
        <w:adjustRightInd w:val="0"/>
        <w:spacing w:after="0" w:line="240" w:lineRule="auto"/>
        <w:ind w:left="1418"/>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TAMARIS – SPLENDID</w:t>
      </w:r>
    </w:p>
    <w:p w14:paraId="5F5844FE" w14:textId="77777777" w:rsidR="000E1311" w:rsidRPr="00B70D45" w:rsidRDefault="000E1311" w:rsidP="000E1311">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616"/>
        <w:gridCol w:w="1471"/>
        <w:gridCol w:w="1190"/>
        <w:gridCol w:w="1557"/>
        <w:gridCol w:w="2349"/>
      </w:tblGrid>
      <w:tr w:rsidR="000E1311" w:rsidRPr="00B70D45" w14:paraId="130E309F" w14:textId="77777777" w:rsidTr="00D13A9C">
        <w:tc>
          <w:tcPr>
            <w:tcW w:w="1016" w:type="dxa"/>
            <w:tcBorders>
              <w:top w:val="double" w:sz="4" w:space="0" w:color="auto"/>
              <w:left w:val="double" w:sz="4" w:space="0" w:color="auto"/>
              <w:bottom w:val="double" w:sz="4" w:space="0" w:color="auto"/>
            </w:tcBorders>
            <w:shd w:val="clear" w:color="auto" w:fill="C6D9F1" w:themeFill="text2" w:themeFillTint="33"/>
          </w:tcPr>
          <w:p w14:paraId="585BB14B"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616" w:type="dxa"/>
            <w:tcBorders>
              <w:top w:val="double" w:sz="4" w:space="0" w:color="auto"/>
              <w:bottom w:val="double" w:sz="4" w:space="0" w:color="auto"/>
            </w:tcBorders>
            <w:shd w:val="clear" w:color="auto" w:fill="C6D9F1" w:themeFill="text2" w:themeFillTint="33"/>
          </w:tcPr>
          <w:p w14:paraId="50AD6F19"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1471" w:type="dxa"/>
            <w:tcBorders>
              <w:top w:val="double" w:sz="4" w:space="0" w:color="auto"/>
              <w:bottom w:val="double" w:sz="4" w:space="0" w:color="auto"/>
            </w:tcBorders>
            <w:shd w:val="clear" w:color="auto" w:fill="C6D9F1" w:themeFill="text2" w:themeFillTint="33"/>
          </w:tcPr>
          <w:p w14:paraId="288BFEA8" w14:textId="77777777" w:rsidR="000E1311" w:rsidRPr="00C00500" w:rsidRDefault="000E1311" w:rsidP="00D13A9C">
            <w:pPr>
              <w:spacing w:after="0" w:line="240" w:lineRule="auto"/>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190" w:type="dxa"/>
            <w:tcBorders>
              <w:top w:val="double" w:sz="4" w:space="0" w:color="auto"/>
              <w:bottom w:val="double" w:sz="4" w:space="0" w:color="auto"/>
            </w:tcBorders>
            <w:shd w:val="clear" w:color="auto" w:fill="C6D9F1" w:themeFill="text2" w:themeFillTint="33"/>
          </w:tcPr>
          <w:p w14:paraId="1DB52E14"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sredstava (količina)</w:t>
            </w:r>
          </w:p>
        </w:tc>
        <w:tc>
          <w:tcPr>
            <w:tcW w:w="1557" w:type="dxa"/>
            <w:tcBorders>
              <w:top w:val="double" w:sz="4" w:space="0" w:color="auto"/>
              <w:bottom w:val="double" w:sz="4" w:space="0" w:color="auto"/>
            </w:tcBorders>
            <w:shd w:val="clear" w:color="auto" w:fill="C6D9F1" w:themeFill="text2" w:themeFillTint="33"/>
          </w:tcPr>
          <w:p w14:paraId="4AB56DD6"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2349" w:type="dxa"/>
            <w:tcBorders>
              <w:top w:val="double" w:sz="4" w:space="0" w:color="auto"/>
              <w:bottom w:val="double" w:sz="4" w:space="0" w:color="auto"/>
            </w:tcBorders>
            <w:shd w:val="clear" w:color="auto" w:fill="C6D9F1" w:themeFill="text2" w:themeFillTint="33"/>
          </w:tcPr>
          <w:p w14:paraId="2D4389E7"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rsidRPr="00B70D45" w14:paraId="23D8096A" w14:textId="77777777" w:rsidTr="00D13A9C">
        <w:tc>
          <w:tcPr>
            <w:tcW w:w="1016" w:type="dxa"/>
            <w:tcBorders>
              <w:top w:val="double" w:sz="4" w:space="0" w:color="auto"/>
              <w:left w:val="double" w:sz="4" w:space="0" w:color="auto"/>
            </w:tcBorders>
            <w:shd w:val="clear" w:color="auto" w:fill="auto"/>
          </w:tcPr>
          <w:p w14:paraId="226C051A"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10.1.</w:t>
            </w:r>
          </w:p>
        </w:tc>
        <w:tc>
          <w:tcPr>
            <w:tcW w:w="1616" w:type="dxa"/>
            <w:tcBorders>
              <w:top w:val="double" w:sz="4" w:space="0" w:color="auto"/>
            </w:tcBorders>
            <w:shd w:val="clear" w:color="auto" w:fill="auto"/>
          </w:tcPr>
          <w:p w14:paraId="250C78E9"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Komercijalno-rekreacijski sadržaji </w:t>
            </w:r>
          </w:p>
        </w:tc>
        <w:tc>
          <w:tcPr>
            <w:tcW w:w="1471" w:type="dxa"/>
            <w:tcBorders>
              <w:top w:val="double" w:sz="4" w:space="0" w:color="auto"/>
            </w:tcBorders>
            <w:shd w:val="clear" w:color="auto" w:fill="auto"/>
          </w:tcPr>
          <w:p w14:paraId="6A873A8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Ležaljke i suncobrani</w:t>
            </w:r>
          </w:p>
          <w:p w14:paraId="60DDAD4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190" w:type="dxa"/>
            <w:tcBorders>
              <w:top w:val="double" w:sz="4" w:space="0" w:color="auto"/>
            </w:tcBorders>
            <w:shd w:val="clear" w:color="auto" w:fill="auto"/>
          </w:tcPr>
          <w:p w14:paraId="334E55C4"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70 kom</w:t>
            </w:r>
          </w:p>
          <w:p w14:paraId="5F3CFE2B"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7" w:type="dxa"/>
            <w:tcBorders>
              <w:top w:val="double" w:sz="4" w:space="0" w:color="auto"/>
            </w:tcBorders>
            <w:shd w:val="clear" w:color="auto" w:fill="auto"/>
          </w:tcPr>
          <w:p w14:paraId="41EF99C7"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2349" w:type="dxa"/>
            <w:tcBorders>
              <w:top w:val="double" w:sz="4" w:space="0" w:color="auto"/>
              <w:right w:val="double" w:sz="4" w:space="0" w:color="auto"/>
            </w:tcBorders>
            <w:shd w:val="clear" w:color="auto" w:fill="auto"/>
          </w:tcPr>
          <w:p w14:paraId="1FEB3F30"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1EE3CA6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5A4E81D8" w14:textId="77777777" w:rsidTr="00D13A9C">
        <w:tc>
          <w:tcPr>
            <w:tcW w:w="1016" w:type="dxa"/>
            <w:tcBorders>
              <w:left w:val="double" w:sz="4" w:space="0" w:color="auto"/>
              <w:bottom w:val="double" w:sz="4" w:space="0" w:color="auto"/>
            </w:tcBorders>
            <w:shd w:val="clear" w:color="auto" w:fill="auto"/>
          </w:tcPr>
          <w:p w14:paraId="31EDEBFE"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10.2.</w:t>
            </w:r>
          </w:p>
        </w:tc>
        <w:tc>
          <w:tcPr>
            <w:tcW w:w="1616" w:type="dxa"/>
            <w:tcBorders>
              <w:bottom w:val="double" w:sz="4" w:space="0" w:color="auto"/>
            </w:tcBorders>
            <w:shd w:val="clear" w:color="auto" w:fill="auto"/>
          </w:tcPr>
          <w:p w14:paraId="0F8349DD"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471" w:type="dxa"/>
            <w:tcBorders>
              <w:bottom w:val="double" w:sz="4" w:space="0" w:color="auto"/>
            </w:tcBorders>
            <w:shd w:val="clear" w:color="auto" w:fill="auto"/>
          </w:tcPr>
          <w:p w14:paraId="3AB56DE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Ležaljke i suncobrani</w:t>
            </w:r>
          </w:p>
          <w:p w14:paraId="5D46808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190" w:type="dxa"/>
            <w:tcBorders>
              <w:bottom w:val="double" w:sz="4" w:space="0" w:color="auto"/>
            </w:tcBorders>
            <w:shd w:val="clear" w:color="auto" w:fill="auto"/>
          </w:tcPr>
          <w:p w14:paraId="74BE733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30 kom</w:t>
            </w:r>
          </w:p>
          <w:p w14:paraId="4956141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7" w:type="dxa"/>
            <w:tcBorders>
              <w:bottom w:val="double" w:sz="4" w:space="0" w:color="auto"/>
            </w:tcBorders>
            <w:shd w:val="clear" w:color="auto" w:fill="auto"/>
          </w:tcPr>
          <w:p w14:paraId="064C8DFF"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2349" w:type="dxa"/>
            <w:tcBorders>
              <w:bottom w:val="double" w:sz="4" w:space="0" w:color="auto"/>
              <w:right w:val="double" w:sz="4" w:space="0" w:color="auto"/>
            </w:tcBorders>
            <w:shd w:val="clear" w:color="auto" w:fill="auto"/>
          </w:tcPr>
          <w:p w14:paraId="41F01D7E"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33A84AE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bl>
    <w:p w14:paraId="10D813F6" w14:textId="77777777" w:rsidR="000E1311" w:rsidRDefault="000E1311" w:rsidP="000E1311">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4C828BB3" w14:textId="77777777" w:rsidR="000E1311" w:rsidRPr="00B70D45" w:rsidRDefault="000E1311" w:rsidP="000E1311">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473628DE" w14:textId="77777777" w:rsidR="000E1311" w:rsidRPr="00B70D45" w:rsidRDefault="000E1311" w:rsidP="000E1311">
      <w:pPr>
        <w:numPr>
          <w:ilvl w:val="0"/>
          <w:numId w:val="3"/>
        </w:numPr>
        <w:spacing w:after="0" w:line="240" w:lineRule="auto"/>
        <w:ind w:left="1418"/>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PUNTA VERUDELA</w:t>
      </w:r>
    </w:p>
    <w:p w14:paraId="03CABA7F" w14:textId="77777777" w:rsidR="000E1311" w:rsidRPr="00B70D45" w:rsidRDefault="000E1311" w:rsidP="000E1311">
      <w:pPr>
        <w:spacing w:after="0" w:line="240" w:lineRule="auto"/>
        <w:jc w:val="both"/>
        <w:rPr>
          <w:rFonts w:ascii="Times New Roman" w:eastAsia="Times New Roman" w:hAnsi="Times New Roman" w:cs="Times New Roman"/>
          <w:kern w:val="0"/>
          <w:sz w:val="20"/>
          <w:szCs w:val="20"/>
          <w:lang w:eastAsia="hr-HR"/>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1691"/>
        <w:gridCol w:w="1276"/>
        <w:gridCol w:w="1559"/>
        <w:gridCol w:w="1843"/>
      </w:tblGrid>
      <w:tr w:rsidR="000E1311" w:rsidRPr="00B70D45" w14:paraId="3FCCA300" w14:textId="77777777" w:rsidTr="00D13A9C">
        <w:tc>
          <w:tcPr>
            <w:tcW w:w="1129" w:type="dxa"/>
            <w:tcBorders>
              <w:top w:val="double" w:sz="4" w:space="0" w:color="auto"/>
              <w:left w:val="double" w:sz="4" w:space="0" w:color="auto"/>
              <w:bottom w:val="double" w:sz="4" w:space="0" w:color="auto"/>
            </w:tcBorders>
            <w:shd w:val="clear" w:color="auto" w:fill="C6D9F1" w:themeFill="text2" w:themeFillTint="33"/>
          </w:tcPr>
          <w:p w14:paraId="1361588E"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701" w:type="dxa"/>
            <w:tcBorders>
              <w:top w:val="double" w:sz="4" w:space="0" w:color="auto"/>
              <w:bottom w:val="double" w:sz="4" w:space="0" w:color="auto"/>
            </w:tcBorders>
            <w:shd w:val="clear" w:color="auto" w:fill="C6D9F1" w:themeFill="text2" w:themeFillTint="33"/>
          </w:tcPr>
          <w:p w14:paraId="188EFED4"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1691" w:type="dxa"/>
            <w:tcBorders>
              <w:top w:val="double" w:sz="4" w:space="0" w:color="auto"/>
              <w:bottom w:val="double" w:sz="4" w:space="0" w:color="auto"/>
            </w:tcBorders>
            <w:shd w:val="clear" w:color="auto" w:fill="C6D9F1" w:themeFill="text2" w:themeFillTint="33"/>
          </w:tcPr>
          <w:p w14:paraId="40D2CA2E" w14:textId="77777777" w:rsidR="000E1311" w:rsidRPr="00C00500" w:rsidRDefault="000E1311" w:rsidP="00D13A9C">
            <w:pPr>
              <w:spacing w:after="0" w:line="240" w:lineRule="auto"/>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276" w:type="dxa"/>
            <w:tcBorders>
              <w:top w:val="double" w:sz="4" w:space="0" w:color="auto"/>
              <w:bottom w:val="double" w:sz="4" w:space="0" w:color="auto"/>
            </w:tcBorders>
            <w:shd w:val="clear" w:color="auto" w:fill="C6D9F1" w:themeFill="text2" w:themeFillTint="33"/>
          </w:tcPr>
          <w:p w14:paraId="71A32545" w14:textId="77777777" w:rsidR="000E1311" w:rsidRPr="00C00500" w:rsidRDefault="000E1311" w:rsidP="00D13A9C">
            <w:pPr>
              <w:spacing w:after="0" w:line="240" w:lineRule="auto"/>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sredstava (količina)</w:t>
            </w:r>
          </w:p>
        </w:tc>
        <w:tc>
          <w:tcPr>
            <w:tcW w:w="1559" w:type="dxa"/>
            <w:tcBorders>
              <w:top w:val="double" w:sz="4" w:space="0" w:color="auto"/>
              <w:bottom w:val="double" w:sz="4" w:space="0" w:color="auto"/>
            </w:tcBorders>
            <w:shd w:val="clear" w:color="auto" w:fill="C6D9F1" w:themeFill="text2" w:themeFillTint="33"/>
          </w:tcPr>
          <w:p w14:paraId="1AD9AAC0"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1843" w:type="dxa"/>
            <w:tcBorders>
              <w:top w:val="double" w:sz="4" w:space="0" w:color="auto"/>
              <w:bottom w:val="double" w:sz="4" w:space="0" w:color="auto"/>
            </w:tcBorders>
            <w:shd w:val="clear" w:color="auto" w:fill="C6D9F1" w:themeFill="text2" w:themeFillTint="33"/>
          </w:tcPr>
          <w:p w14:paraId="2B7843C5"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rsidRPr="00B70D45" w14:paraId="23DCBE32" w14:textId="77777777" w:rsidTr="00D13A9C">
        <w:tc>
          <w:tcPr>
            <w:tcW w:w="1129" w:type="dxa"/>
            <w:tcBorders>
              <w:top w:val="double" w:sz="4" w:space="0" w:color="auto"/>
              <w:left w:val="double" w:sz="4" w:space="0" w:color="auto"/>
            </w:tcBorders>
            <w:shd w:val="clear" w:color="auto" w:fill="auto"/>
          </w:tcPr>
          <w:p w14:paraId="289606F3"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11.1.</w:t>
            </w:r>
          </w:p>
        </w:tc>
        <w:tc>
          <w:tcPr>
            <w:tcW w:w="1701" w:type="dxa"/>
            <w:tcBorders>
              <w:top w:val="double" w:sz="4" w:space="0" w:color="auto"/>
            </w:tcBorders>
            <w:shd w:val="clear" w:color="auto" w:fill="auto"/>
          </w:tcPr>
          <w:p w14:paraId="1E956ADA"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691" w:type="dxa"/>
            <w:tcBorders>
              <w:top w:val="double" w:sz="4" w:space="0" w:color="auto"/>
            </w:tcBorders>
            <w:shd w:val="clear" w:color="auto" w:fill="auto"/>
          </w:tcPr>
          <w:p w14:paraId="6530E71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Ležaljke i suncobrani</w:t>
            </w:r>
          </w:p>
          <w:p w14:paraId="201F2D0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tcBorders>
              <w:top w:val="double" w:sz="4" w:space="0" w:color="auto"/>
            </w:tcBorders>
            <w:shd w:val="clear" w:color="auto" w:fill="auto"/>
          </w:tcPr>
          <w:p w14:paraId="670F828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200 kom</w:t>
            </w:r>
          </w:p>
        </w:tc>
        <w:tc>
          <w:tcPr>
            <w:tcW w:w="1559" w:type="dxa"/>
            <w:tcBorders>
              <w:top w:val="double" w:sz="4" w:space="0" w:color="auto"/>
            </w:tcBorders>
            <w:shd w:val="clear" w:color="auto" w:fill="auto"/>
          </w:tcPr>
          <w:p w14:paraId="590EF065"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1843" w:type="dxa"/>
            <w:tcBorders>
              <w:top w:val="double" w:sz="4" w:space="0" w:color="auto"/>
              <w:right w:val="double" w:sz="4" w:space="0" w:color="auto"/>
            </w:tcBorders>
            <w:shd w:val="clear" w:color="auto" w:fill="auto"/>
          </w:tcPr>
          <w:p w14:paraId="2D2948DB"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5C52233D" w14:textId="77777777" w:rsidTr="00D13A9C">
        <w:tc>
          <w:tcPr>
            <w:tcW w:w="1129" w:type="dxa"/>
            <w:tcBorders>
              <w:left w:val="double" w:sz="4" w:space="0" w:color="auto"/>
            </w:tcBorders>
            <w:shd w:val="clear" w:color="auto" w:fill="auto"/>
          </w:tcPr>
          <w:p w14:paraId="66794653" w14:textId="77777777" w:rsidR="000E1311"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11.2.</w:t>
            </w:r>
            <w:r>
              <w:rPr>
                <w:rFonts w:ascii="Times New Roman" w:eastAsia="Times New Roman" w:hAnsi="Times New Roman" w:cs="Times New Roman"/>
                <w:kern w:val="0"/>
                <w:sz w:val="24"/>
                <w:szCs w:val="24"/>
                <w:lang w:eastAsia="hr-HR"/>
              </w:rPr>
              <w:t xml:space="preserve"> i </w:t>
            </w:r>
          </w:p>
          <w:p w14:paraId="558BC6E7"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11.3.</w:t>
            </w:r>
          </w:p>
        </w:tc>
        <w:tc>
          <w:tcPr>
            <w:tcW w:w="1701" w:type="dxa"/>
            <w:shd w:val="clear" w:color="auto" w:fill="auto"/>
          </w:tcPr>
          <w:p w14:paraId="6E5A6335"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Ugostiteljstvo i trgovina</w:t>
            </w:r>
          </w:p>
        </w:tc>
        <w:tc>
          <w:tcPr>
            <w:tcW w:w="1691" w:type="dxa"/>
            <w:shd w:val="clear" w:color="auto" w:fill="auto"/>
          </w:tcPr>
          <w:p w14:paraId="1C9CD98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Kiosk za ugostiteljstvo i pripadajuća </w:t>
            </w:r>
            <w:r w:rsidRPr="00B70D45">
              <w:rPr>
                <w:rFonts w:ascii="Times New Roman" w:eastAsia="Times New Roman" w:hAnsi="Times New Roman" w:cs="Times New Roman"/>
                <w:kern w:val="0"/>
                <w:sz w:val="24"/>
                <w:szCs w:val="24"/>
                <w:lang w:eastAsia="hr-HR"/>
              </w:rPr>
              <w:lastRenderedPageBreak/>
              <w:t xml:space="preserve">terasa ukupne površine </w:t>
            </w:r>
            <w:r w:rsidRPr="00BD61A8">
              <w:rPr>
                <w:rFonts w:ascii="Times New Roman" w:eastAsia="Times New Roman" w:hAnsi="Times New Roman" w:cs="Times New Roman"/>
                <w:kern w:val="0"/>
                <w:sz w:val="24"/>
                <w:szCs w:val="24"/>
                <w:lang w:eastAsia="hr-HR"/>
              </w:rPr>
              <w:t>15 m2</w:t>
            </w:r>
          </w:p>
          <w:p w14:paraId="48529BE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2434217F"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lastRenderedPageBreak/>
              <w:t>1 kom</w:t>
            </w:r>
          </w:p>
          <w:p w14:paraId="7EF5D58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shd w:val="clear" w:color="auto" w:fill="auto"/>
          </w:tcPr>
          <w:p w14:paraId="380DBECA"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 xml:space="preserve">*postojećim koncesijskim </w:t>
            </w:r>
            <w:r>
              <w:rPr>
                <w:rFonts w:ascii="Times New Roman" w:eastAsia="Times New Roman" w:hAnsi="Times New Roman" w:cs="Times New Roman"/>
                <w:kern w:val="0"/>
                <w:sz w:val="24"/>
                <w:szCs w:val="24"/>
                <w:lang w:eastAsia="hr-HR"/>
              </w:rPr>
              <w:lastRenderedPageBreak/>
              <w:t>odobrenjem zauzeto do 31.12.2026.</w:t>
            </w:r>
          </w:p>
          <w:p w14:paraId="025D12F2" w14:textId="77777777" w:rsidR="000E1311" w:rsidRPr="00B70D45" w:rsidRDefault="000E1311" w:rsidP="00D13A9C">
            <w:pPr>
              <w:rPr>
                <w:rFonts w:ascii="Times New Roman" w:eastAsia="Times New Roman" w:hAnsi="Times New Roman" w:cs="Times New Roman"/>
                <w:kern w:val="0"/>
                <w:sz w:val="24"/>
                <w:szCs w:val="24"/>
                <w:lang w:eastAsia="hr-HR"/>
              </w:rPr>
            </w:pPr>
          </w:p>
          <w:p w14:paraId="47AC6CE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843" w:type="dxa"/>
            <w:tcBorders>
              <w:right w:val="double" w:sz="4" w:space="0" w:color="auto"/>
            </w:tcBorders>
            <w:shd w:val="clear" w:color="auto" w:fill="auto"/>
          </w:tcPr>
          <w:p w14:paraId="3CDBEE4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lastRenderedPageBreak/>
              <w:t>1</w:t>
            </w:r>
          </w:p>
        </w:tc>
      </w:tr>
      <w:tr w:rsidR="000E1311" w:rsidRPr="00B70D45" w14:paraId="2BD18C13" w14:textId="77777777" w:rsidTr="00D13A9C">
        <w:tc>
          <w:tcPr>
            <w:tcW w:w="1129" w:type="dxa"/>
            <w:tcBorders>
              <w:left w:val="double" w:sz="4" w:space="0" w:color="auto"/>
            </w:tcBorders>
            <w:shd w:val="clear" w:color="auto" w:fill="auto"/>
          </w:tcPr>
          <w:p w14:paraId="561ED37E"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11.4.</w:t>
            </w:r>
          </w:p>
        </w:tc>
        <w:tc>
          <w:tcPr>
            <w:tcW w:w="1701" w:type="dxa"/>
            <w:shd w:val="clear" w:color="auto" w:fill="auto"/>
          </w:tcPr>
          <w:p w14:paraId="77A47E0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691" w:type="dxa"/>
            <w:shd w:val="clear" w:color="auto" w:fill="auto"/>
          </w:tcPr>
          <w:p w14:paraId="7C84035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Ležaljke i suncobrani </w:t>
            </w:r>
          </w:p>
          <w:p w14:paraId="6F82472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73EF7AF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200 kom</w:t>
            </w:r>
          </w:p>
        </w:tc>
        <w:tc>
          <w:tcPr>
            <w:tcW w:w="1559" w:type="dxa"/>
            <w:shd w:val="clear" w:color="auto" w:fill="auto"/>
          </w:tcPr>
          <w:p w14:paraId="454CC4DF"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1843" w:type="dxa"/>
            <w:tcBorders>
              <w:right w:val="double" w:sz="4" w:space="0" w:color="auto"/>
            </w:tcBorders>
            <w:shd w:val="clear" w:color="auto" w:fill="auto"/>
          </w:tcPr>
          <w:p w14:paraId="2D297DF3"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59D4B96A" w14:textId="77777777" w:rsidTr="00D13A9C">
        <w:tc>
          <w:tcPr>
            <w:tcW w:w="1129" w:type="dxa"/>
            <w:tcBorders>
              <w:left w:val="double" w:sz="4" w:space="0" w:color="auto"/>
            </w:tcBorders>
            <w:shd w:val="clear" w:color="auto" w:fill="auto"/>
          </w:tcPr>
          <w:p w14:paraId="20F7829B" w14:textId="77777777" w:rsidR="000E1311"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11.5.</w:t>
            </w:r>
            <w:r>
              <w:rPr>
                <w:rFonts w:ascii="Times New Roman" w:eastAsia="Times New Roman" w:hAnsi="Times New Roman" w:cs="Times New Roman"/>
                <w:kern w:val="0"/>
                <w:sz w:val="24"/>
                <w:szCs w:val="24"/>
                <w:lang w:eastAsia="hr-HR"/>
              </w:rPr>
              <w:t xml:space="preserve"> i</w:t>
            </w:r>
          </w:p>
          <w:p w14:paraId="525A35A5"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11.6.</w:t>
            </w:r>
          </w:p>
        </w:tc>
        <w:tc>
          <w:tcPr>
            <w:tcW w:w="1701" w:type="dxa"/>
            <w:shd w:val="clear" w:color="auto" w:fill="auto"/>
          </w:tcPr>
          <w:p w14:paraId="69C8E3C4"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Ugostiteljstvo i trgovina</w:t>
            </w:r>
          </w:p>
        </w:tc>
        <w:tc>
          <w:tcPr>
            <w:tcW w:w="1691" w:type="dxa"/>
            <w:shd w:val="clear" w:color="auto" w:fill="auto"/>
          </w:tcPr>
          <w:p w14:paraId="5AD6B47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Kiosk za ugostiteljstvo i pripadajuća terasa ukupne površine </w:t>
            </w:r>
            <w:r w:rsidRPr="00BD61A8">
              <w:rPr>
                <w:rFonts w:ascii="Times New Roman" w:eastAsia="Times New Roman" w:hAnsi="Times New Roman" w:cs="Times New Roman"/>
                <w:kern w:val="0"/>
                <w:sz w:val="24"/>
                <w:szCs w:val="24"/>
                <w:lang w:eastAsia="hr-HR"/>
              </w:rPr>
              <w:t>15</w:t>
            </w:r>
            <w:r w:rsidRPr="00B70D45">
              <w:rPr>
                <w:rFonts w:ascii="Times New Roman" w:eastAsia="Times New Roman" w:hAnsi="Times New Roman" w:cs="Times New Roman"/>
                <w:kern w:val="0"/>
                <w:sz w:val="24"/>
                <w:szCs w:val="24"/>
                <w:lang w:eastAsia="hr-HR"/>
              </w:rPr>
              <w:t xml:space="preserve"> m2</w:t>
            </w:r>
          </w:p>
          <w:p w14:paraId="79D6000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21CC4C10"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358EBFC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shd w:val="clear" w:color="auto" w:fill="auto"/>
          </w:tcPr>
          <w:p w14:paraId="40601773"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p w14:paraId="41706EAB" w14:textId="77777777" w:rsidR="000E1311" w:rsidRPr="00B70D45" w:rsidRDefault="000E1311" w:rsidP="00D13A9C">
            <w:pPr>
              <w:rPr>
                <w:rFonts w:ascii="Times New Roman" w:eastAsia="Times New Roman" w:hAnsi="Times New Roman" w:cs="Times New Roman"/>
                <w:kern w:val="0"/>
                <w:sz w:val="24"/>
                <w:szCs w:val="24"/>
                <w:lang w:eastAsia="hr-HR"/>
              </w:rPr>
            </w:pPr>
          </w:p>
          <w:p w14:paraId="1152727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843" w:type="dxa"/>
            <w:tcBorders>
              <w:right w:val="double" w:sz="4" w:space="0" w:color="auto"/>
            </w:tcBorders>
            <w:shd w:val="clear" w:color="auto" w:fill="auto"/>
          </w:tcPr>
          <w:p w14:paraId="22FCDDC6"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4D509F60" w14:textId="77777777" w:rsidTr="00D13A9C">
        <w:tc>
          <w:tcPr>
            <w:tcW w:w="1129" w:type="dxa"/>
            <w:tcBorders>
              <w:left w:val="double" w:sz="4" w:space="0" w:color="auto"/>
            </w:tcBorders>
            <w:shd w:val="clear" w:color="auto" w:fill="auto"/>
          </w:tcPr>
          <w:p w14:paraId="50D9F21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11.7.</w:t>
            </w:r>
          </w:p>
        </w:tc>
        <w:tc>
          <w:tcPr>
            <w:tcW w:w="1701" w:type="dxa"/>
            <w:shd w:val="clear" w:color="auto" w:fill="auto"/>
          </w:tcPr>
          <w:p w14:paraId="542973B6"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691" w:type="dxa"/>
            <w:shd w:val="clear" w:color="auto" w:fill="auto"/>
          </w:tcPr>
          <w:p w14:paraId="5548E3A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roofErr w:type="spellStart"/>
            <w:r w:rsidRPr="00B70D45">
              <w:rPr>
                <w:rFonts w:ascii="Times New Roman" w:eastAsia="Times New Roman" w:hAnsi="Times New Roman" w:cs="Times New Roman"/>
                <w:kern w:val="0"/>
                <w:sz w:val="24"/>
                <w:szCs w:val="24"/>
                <w:lang w:eastAsia="hr-HR"/>
              </w:rPr>
              <w:t>Pedaline</w:t>
            </w:r>
            <w:proofErr w:type="spellEnd"/>
            <w:r w:rsidRPr="00B70D45">
              <w:rPr>
                <w:rFonts w:ascii="Times New Roman" w:eastAsia="Times New Roman" w:hAnsi="Times New Roman" w:cs="Times New Roman"/>
                <w:kern w:val="0"/>
                <w:sz w:val="24"/>
                <w:szCs w:val="24"/>
                <w:lang w:eastAsia="hr-HR"/>
              </w:rPr>
              <w:t xml:space="preserve"> </w:t>
            </w:r>
          </w:p>
          <w:p w14:paraId="68529C5D"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4445910C"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8 kom</w:t>
            </w:r>
          </w:p>
          <w:p w14:paraId="3BDA5D7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shd w:val="clear" w:color="auto" w:fill="auto"/>
          </w:tcPr>
          <w:p w14:paraId="43406B7B"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31.12.2024.</w:t>
            </w:r>
          </w:p>
        </w:tc>
        <w:tc>
          <w:tcPr>
            <w:tcW w:w="1843" w:type="dxa"/>
            <w:tcBorders>
              <w:right w:val="double" w:sz="4" w:space="0" w:color="auto"/>
            </w:tcBorders>
            <w:shd w:val="clear" w:color="auto" w:fill="auto"/>
          </w:tcPr>
          <w:p w14:paraId="196831F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32CB12C3" w14:textId="77777777" w:rsidTr="00D13A9C">
        <w:tc>
          <w:tcPr>
            <w:tcW w:w="1129" w:type="dxa"/>
            <w:tcBorders>
              <w:left w:val="double" w:sz="4" w:space="0" w:color="auto"/>
            </w:tcBorders>
            <w:shd w:val="clear" w:color="auto" w:fill="auto"/>
          </w:tcPr>
          <w:p w14:paraId="28FF01E4" w14:textId="77777777" w:rsidR="000E1311" w:rsidRPr="00276833" w:rsidRDefault="000E1311" w:rsidP="00D13A9C">
            <w:pPr>
              <w:spacing w:after="0" w:line="240" w:lineRule="auto"/>
              <w:jc w:val="both"/>
              <w:rPr>
                <w:rFonts w:ascii="Times New Roman" w:eastAsia="Times New Roman" w:hAnsi="Times New Roman" w:cs="Times New Roman"/>
                <w:kern w:val="0"/>
                <w:sz w:val="24"/>
                <w:szCs w:val="24"/>
                <w:lang w:eastAsia="hr-HR"/>
              </w:rPr>
            </w:pPr>
            <w:r w:rsidRPr="00276833">
              <w:rPr>
                <w:rFonts w:ascii="Times New Roman" w:eastAsia="Times New Roman" w:hAnsi="Times New Roman" w:cs="Times New Roman"/>
                <w:kern w:val="0"/>
                <w:sz w:val="24"/>
                <w:szCs w:val="24"/>
                <w:lang w:eastAsia="hr-HR"/>
              </w:rPr>
              <w:t>11.8.</w:t>
            </w:r>
          </w:p>
        </w:tc>
        <w:tc>
          <w:tcPr>
            <w:tcW w:w="1701" w:type="dxa"/>
            <w:shd w:val="clear" w:color="auto" w:fill="auto"/>
          </w:tcPr>
          <w:p w14:paraId="59F83D67" w14:textId="77777777" w:rsidR="000E1311" w:rsidRPr="00276833" w:rsidRDefault="000E1311" w:rsidP="00D13A9C">
            <w:pPr>
              <w:spacing w:after="0" w:line="240" w:lineRule="auto"/>
              <w:jc w:val="both"/>
              <w:rPr>
                <w:rFonts w:ascii="Times New Roman" w:eastAsia="Times New Roman" w:hAnsi="Times New Roman" w:cs="Times New Roman"/>
                <w:kern w:val="0"/>
                <w:sz w:val="24"/>
                <w:szCs w:val="24"/>
                <w:lang w:eastAsia="hr-HR"/>
              </w:rPr>
            </w:pPr>
            <w:r w:rsidRPr="00276833">
              <w:rPr>
                <w:rFonts w:ascii="Times New Roman" w:eastAsia="Times New Roman" w:hAnsi="Times New Roman" w:cs="Times New Roman"/>
                <w:kern w:val="0"/>
                <w:sz w:val="24"/>
                <w:szCs w:val="24"/>
                <w:lang w:eastAsia="hr-HR"/>
              </w:rPr>
              <w:t>Iznajmljivanje sredstava</w:t>
            </w:r>
          </w:p>
        </w:tc>
        <w:tc>
          <w:tcPr>
            <w:tcW w:w="1691" w:type="dxa"/>
            <w:shd w:val="clear" w:color="auto" w:fill="auto"/>
          </w:tcPr>
          <w:p w14:paraId="23586D64" w14:textId="77777777" w:rsidR="000E1311" w:rsidRPr="00276833" w:rsidRDefault="000E1311" w:rsidP="00D13A9C">
            <w:pPr>
              <w:spacing w:after="0" w:line="240" w:lineRule="auto"/>
              <w:rPr>
                <w:rFonts w:ascii="Times New Roman" w:eastAsia="Times New Roman" w:hAnsi="Times New Roman" w:cs="Times New Roman"/>
                <w:kern w:val="0"/>
                <w:sz w:val="24"/>
                <w:szCs w:val="24"/>
                <w:lang w:eastAsia="hr-HR"/>
              </w:rPr>
            </w:pPr>
            <w:proofErr w:type="spellStart"/>
            <w:r w:rsidRPr="00276833">
              <w:rPr>
                <w:rFonts w:ascii="Times New Roman" w:eastAsia="Times New Roman" w:hAnsi="Times New Roman" w:cs="Times New Roman"/>
                <w:kern w:val="0"/>
                <w:sz w:val="24"/>
                <w:szCs w:val="24"/>
                <w:lang w:eastAsia="hr-HR"/>
              </w:rPr>
              <w:t>Polupodmorni</w:t>
            </w:r>
            <w:r>
              <w:rPr>
                <w:rFonts w:ascii="Times New Roman" w:eastAsia="Times New Roman" w:hAnsi="Times New Roman" w:cs="Times New Roman"/>
                <w:kern w:val="0"/>
                <w:sz w:val="24"/>
                <w:szCs w:val="24"/>
                <w:lang w:eastAsia="hr-HR"/>
              </w:rPr>
              <w:t>-</w:t>
            </w:r>
            <w:r w:rsidRPr="00276833">
              <w:rPr>
                <w:rFonts w:ascii="Times New Roman" w:eastAsia="Times New Roman" w:hAnsi="Times New Roman" w:cs="Times New Roman"/>
                <w:kern w:val="0"/>
                <w:sz w:val="24"/>
                <w:szCs w:val="24"/>
                <w:lang w:eastAsia="hr-HR"/>
              </w:rPr>
              <w:t>ca</w:t>
            </w:r>
            <w:proofErr w:type="spellEnd"/>
          </w:p>
          <w:p w14:paraId="1269480F" w14:textId="77777777" w:rsidR="000E1311" w:rsidRPr="00276833"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6BFE19CC" w14:textId="77777777" w:rsidR="000E1311" w:rsidRPr="00276833" w:rsidRDefault="000E1311" w:rsidP="00D13A9C">
            <w:pPr>
              <w:rPr>
                <w:rFonts w:ascii="Times New Roman" w:eastAsia="Times New Roman" w:hAnsi="Times New Roman" w:cs="Times New Roman"/>
                <w:kern w:val="0"/>
                <w:sz w:val="24"/>
                <w:szCs w:val="24"/>
                <w:lang w:eastAsia="hr-HR"/>
              </w:rPr>
            </w:pPr>
            <w:r w:rsidRPr="00276833">
              <w:rPr>
                <w:rFonts w:ascii="Times New Roman" w:eastAsia="Times New Roman" w:hAnsi="Times New Roman" w:cs="Times New Roman"/>
                <w:kern w:val="0"/>
                <w:sz w:val="24"/>
                <w:szCs w:val="24"/>
                <w:lang w:eastAsia="hr-HR"/>
              </w:rPr>
              <w:t>1 kom</w:t>
            </w:r>
          </w:p>
          <w:p w14:paraId="0E30A9B6" w14:textId="77777777" w:rsidR="000E1311" w:rsidRPr="00276833"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shd w:val="clear" w:color="auto" w:fill="auto"/>
          </w:tcPr>
          <w:p w14:paraId="7BEB75AB" w14:textId="77777777" w:rsidR="000E1311" w:rsidRPr="00276833" w:rsidRDefault="000E1311" w:rsidP="00D13A9C">
            <w:pPr>
              <w:rPr>
                <w:rFonts w:ascii="Times New Roman" w:eastAsia="Times New Roman" w:hAnsi="Times New Roman" w:cs="Times New Roman"/>
                <w:color w:val="FF0000"/>
                <w:kern w:val="0"/>
                <w:sz w:val="24"/>
                <w:szCs w:val="24"/>
                <w:lang w:eastAsia="hr-HR"/>
              </w:rPr>
            </w:pPr>
            <w:r w:rsidRPr="00276833">
              <w:rPr>
                <w:rFonts w:ascii="Times New Roman" w:eastAsia="Times New Roman" w:hAnsi="Times New Roman" w:cs="Times New Roman"/>
                <w:kern w:val="0"/>
                <w:sz w:val="24"/>
                <w:szCs w:val="24"/>
                <w:lang w:eastAsia="hr-HR"/>
              </w:rPr>
              <w:t>slobodno</w:t>
            </w:r>
          </w:p>
        </w:tc>
        <w:tc>
          <w:tcPr>
            <w:tcW w:w="1843" w:type="dxa"/>
            <w:tcBorders>
              <w:right w:val="double" w:sz="4" w:space="0" w:color="auto"/>
            </w:tcBorders>
            <w:shd w:val="clear" w:color="auto" w:fill="auto"/>
          </w:tcPr>
          <w:p w14:paraId="130E1710"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1E9770B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1AB900F9" w14:textId="77777777" w:rsidTr="00D13A9C">
        <w:tc>
          <w:tcPr>
            <w:tcW w:w="1129" w:type="dxa"/>
            <w:tcBorders>
              <w:left w:val="double" w:sz="4" w:space="0" w:color="auto"/>
            </w:tcBorders>
            <w:shd w:val="clear" w:color="auto" w:fill="auto"/>
          </w:tcPr>
          <w:p w14:paraId="339BA23A"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11.9.</w:t>
            </w:r>
          </w:p>
        </w:tc>
        <w:tc>
          <w:tcPr>
            <w:tcW w:w="1701" w:type="dxa"/>
            <w:shd w:val="clear" w:color="auto" w:fill="auto"/>
          </w:tcPr>
          <w:p w14:paraId="74AB474F"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691" w:type="dxa"/>
            <w:shd w:val="clear" w:color="auto" w:fill="auto"/>
          </w:tcPr>
          <w:p w14:paraId="69DBA36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Kajaci </w:t>
            </w:r>
          </w:p>
          <w:p w14:paraId="2A186A1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05AA5BEF"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4</w:t>
            </w:r>
            <w:r w:rsidRPr="00B70D45">
              <w:rPr>
                <w:rFonts w:ascii="Times New Roman" w:eastAsia="Times New Roman" w:hAnsi="Times New Roman" w:cs="Times New Roman"/>
                <w:kern w:val="0"/>
                <w:sz w:val="24"/>
                <w:szCs w:val="24"/>
                <w:lang w:eastAsia="hr-HR"/>
              </w:rPr>
              <w:t xml:space="preserve"> kom</w:t>
            </w:r>
          </w:p>
          <w:p w14:paraId="73958B0E"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559" w:type="dxa"/>
            <w:shd w:val="clear" w:color="auto" w:fill="auto"/>
          </w:tcPr>
          <w:p w14:paraId="4B0490DF" w14:textId="77777777" w:rsidR="000E1311" w:rsidRPr="00276833"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31.12.2024.</w:t>
            </w:r>
          </w:p>
        </w:tc>
        <w:tc>
          <w:tcPr>
            <w:tcW w:w="1843" w:type="dxa"/>
            <w:tcBorders>
              <w:right w:val="double" w:sz="4" w:space="0" w:color="auto"/>
            </w:tcBorders>
            <w:shd w:val="clear" w:color="auto" w:fill="auto"/>
          </w:tcPr>
          <w:p w14:paraId="09368D5D"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0CD9CDC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2C16B678" w14:textId="77777777" w:rsidTr="00D13A9C">
        <w:tc>
          <w:tcPr>
            <w:tcW w:w="1129" w:type="dxa"/>
            <w:tcBorders>
              <w:left w:val="double" w:sz="4" w:space="0" w:color="auto"/>
            </w:tcBorders>
            <w:shd w:val="clear" w:color="auto" w:fill="auto"/>
          </w:tcPr>
          <w:p w14:paraId="46671F95"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11.10.</w:t>
            </w:r>
          </w:p>
        </w:tc>
        <w:tc>
          <w:tcPr>
            <w:tcW w:w="1701" w:type="dxa"/>
            <w:shd w:val="clear" w:color="auto" w:fill="auto"/>
          </w:tcPr>
          <w:p w14:paraId="7D3369C5"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691" w:type="dxa"/>
            <w:shd w:val="clear" w:color="auto" w:fill="auto"/>
          </w:tcPr>
          <w:p w14:paraId="643FA23D" w14:textId="4D2CA8E5"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Šator za masažu </w:t>
            </w:r>
          </w:p>
        </w:tc>
        <w:tc>
          <w:tcPr>
            <w:tcW w:w="1276" w:type="dxa"/>
            <w:shd w:val="clear" w:color="auto" w:fill="auto"/>
          </w:tcPr>
          <w:p w14:paraId="783FDCB7"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45036186"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shd w:val="clear" w:color="auto" w:fill="auto"/>
          </w:tcPr>
          <w:p w14:paraId="2DC13410"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67F7103E" w14:textId="77777777" w:rsidR="000E1311" w:rsidRPr="00B70D45" w:rsidRDefault="000E1311" w:rsidP="00D13A9C">
            <w:pPr>
              <w:rPr>
                <w:rFonts w:ascii="Times New Roman" w:eastAsia="Times New Roman" w:hAnsi="Times New Roman" w:cs="Times New Roman"/>
                <w:kern w:val="0"/>
                <w:sz w:val="24"/>
                <w:szCs w:val="24"/>
                <w:lang w:eastAsia="hr-HR"/>
              </w:rPr>
            </w:pPr>
          </w:p>
          <w:p w14:paraId="0C3710D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843" w:type="dxa"/>
            <w:tcBorders>
              <w:right w:val="double" w:sz="4" w:space="0" w:color="auto"/>
            </w:tcBorders>
            <w:shd w:val="clear" w:color="auto" w:fill="auto"/>
          </w:tcPr>
          <w:p w14:paraId="378DB450"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524B415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41F92AE2" w14:textId="77777777" w:rsidTr="00D13A9C">
        <w:trPr>
          <w:trHeight w:val="2840"/>
        </w:trPr>
        <w:tc>
          <w:tcPr>
            <w:tcW w:w="1129" w:type="dxa"/>
            <w:tcBorders>
              <w:left w:val="double" w:sz="4" w:space="0" w:color="auto"/>
            </w:tcBorders>
            <w:shd w:val="clear" w:color="auto" w:fill="auto"/>
          </w:tcPr>
          <w:p w14:paraId="7E62E9D7"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lastRenderedPageBreak/>
              <w:t>11.11.</w:t>
            </w:r>
          </w:p>
        </w:tc>
        <w:tc>
          <w:tcPr>
            <w:tcW w:w="1701" w:type="dxa"/>
            <w:shd w:val="clear" w:color="auto" w:fill="auto"/>
          </w:tcPr>
          <w:p w14:paraId="33B1CB8D"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691" w:type="dxa"/>
            <w:shd w:val="clear" w:color="auto" w:fill="auto"/>
          </w:tcPr>
          <w:p w14:paraId="46DAB02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Odbojka na pijesku </w:t>
            </w:r>
          </w:p>
          <w:p w14:paraId="4EA55A8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388FD9DF"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01A6032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shd w:val="clear" w:color="auto" w:fill="auto"/>
          </w:tcPr>
          <w:p w14:paraId="58D3990D"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1843" w:type="dxa"/>
            <w:tcBorders>
              <w:right w:val="double" w:sz="4" w:space="0" w:color="auto"/>
            </w:tcBorders>
            <w:shd w:val="clear" w:color="auto" w:fill="auto"/>
          </w:tcPr>
          <w:p w14:paraId="48A3762B"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24FE75D5" w14:textId="77777777" w:rsidTr="00D13A9C">
        <w:tc>
          <w:tcPr>
            <w:tcW w:w="1129" w:type="dxa"/>
            <w:tcBorders>
              <w:left w:val="double" w:sz="4" w:space="0" w:color="auto"/>
            </w:tcBorders>
            <w:shd w:val="clear" w:color="auto" w:fill="auto"/>
          </w:tcPr>
          <w:p w14:paraId="0EEF0316"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11.13.</w:t>
            </w:r>
          </w:p>
        </w:tc>
        <w:tc>
          <w:tcPr>
            <w:tcW w:w="1701" w:type="dxa"/>
            <w:shd w:val="clear" w:color="auto" w:fill="auto"/>
          </w:tcPr>
          <w:p w14:paraId="02561473"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691" w:type="dxa"/>
            <w:shd w:val="clear" w:color="auto" w:fill="auto"/>
          </w:tcPr>
          <w:p w14:paraId="3B5B2EC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roofErr w:type="spellStart"/>
            <w:r w:rsidRPr="00B70D45">
              <w:rPr>
                <w:rFonts w:ascii="Times New Roman" w:eastAsia="Times New Roman" w:hAnsi="Times New Roman" w:cs="Times New Roman"/>
                <w:kern w:val="0"/>
                <w:sz w:val="24"/>
                <w:szCs w:val="24"/>
                <w:lang w:eastAsia="hr-HR"/>
              </w:rPr>
              <w:t>Aqua</w:t>
            </w:r>
            <w:proofErr w:type="spellEnd"/>
            <w:r w:rsidRPr="00B70D45">
              <w:rPr>
                <w:rFonts w:ascii="Times New Roman" w:eastAsia="Times New Roman" w:hAnsi="Times New Roman" w:cs="Times New Roman"/>
                <w:kern w:val="0"/>
                <w:sz w:val="24"/>
                <w:szCs w:val="24"/>
                <w:lang w:eastAsia="hr-HR"/>
              </w:rPr>
              <w:t xml:space="preserve"> park </w:t>
            </w:r>
          </w:p>
          <w:p w14:paraId="341D9E0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shd w:val="clear" w:color="auto" w:fill="auto"/>
          </w:tcPr>
          <w:p w14:paraId="6F450D78"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4722B00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shd w:val="clear" w:color="auto" w:fill="auto"/>
          </w:tcPr>
          <w:p w14:paraId="18C6D023"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1843" w:type="dxa"/>
            <w:tcBorders>
              <w:right w:val="double" w:sz="4" w:space="0" w:color="auto"/>
            </w:tcBorders>
            <w:shd w:val="clear" w:color="auto" w:fill="auto"/>
          </w:tcPr>
          <w:p w14:paraId="1E2B83EB"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06708081"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33F79D09" w14:textId="77777777" w:rsidTr="00D13A9C">
        <w:tc>
          <w:tcPr>
            <w:tcW w:w="1129" w:type="dxa"/>
            <w:tcBorders>
              <w:left w:val="double" w:sz="4" w:space="0" w:color="auto"/>
            </w:tcBorders>
            <w:shd w:val="clear" w:color="auto" w:fill="auto"/>
          </w:tcPr>
          <w:p w14:paraId="50FB433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11.14.</w:t>
            </w:r>
          </w:p>
        </w:tc>
        <w:tc>
          <w:tcPr>
            <w:tcW w:w="1701" w:type="dxa"/>
            <w:shd w:val="clear" w:color="auto" w:fill="auto"/>
          </w:tcPr>
          <w:p w14:paraId="524EA930"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691" w:type="dxa"/>
            <w:shd w:val="clear" w:color="auto" w:fill="auto"/>
          </w:tcPr>
          <w:p w14:paraId="2EBD7B38" w14:textId="77777777" w:rsidR="000E1311"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SUP</w:t>
            </w:r>
            <w:r>
              <w:rPr>
                <w:rFonts w:ascii="Times New Roman" w:eastAsia="Times New Roman" w:hAnsi="Times New Roman" w:cs="Times New Roman"/>
                <w:kern w:val="0"/>
                <w:sz w:val="24"/>
                <w:szCs w:val="24"/>
                <w:lang w:eastAsia="hr-HR"/>
              </w:rPr>
              <w:t>,</w:t>
            </w:r>
          </w:p>
          <w:p w14:paraId="362CD296" w14:textId="77777777" w:rsidR="000E1311"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y</w:t>
            </w:r>
            <w:r w:rsidRPr="00B70D45">
              <w:rPr>
                <w:rFonts w:ascii="Times New Roman" w:eastAsia="Times New Roman" w:hAnsi="Times New Roman" w:cs="Times New Roman"/>
                <w:kern w:val="0"/>
                <w:sz w:val="24"/>
                <w:szCs w:val="24"/>
                <w:lang w:eastAsia="hr-HR"/>
              </w:rPr>
              <w:t>oga</w:t>
            </w:r>
            <w:r>
              <w:rPr>
                <w:rFonts w:ascii="Times New Roman" w:eastAsia="Times New Roman" w:hAnsi="Times New Roman" w:cs="Times New Roman"/>
                <w:kern w:val="0"/>
                <w:sz w:val="24"/>
                <w:szCs w:val="24"/>
                <w:lang w:eastAsia="hr-HR"/>
              </w:rPr>
              <w:t>,</w:t>
            </w:r>
          </w:p>
          <w:p w14:paraId="709783A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kajaci </w:t>
            </w:r>
          </w:p>
        </w:tc>
        <w:tc>
          <w:tcPr>
            <w:tcW w:w="1276" w:type="dxa"/>
            <w:shd w:val="clear" w:color="auto" w:fill="auto"/>
          </w:tcPr>
          <w:p w14:paraId="7FA2A296"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24 kom</w:t>
            </w:r>
          </w:p>
          <w:p w14:paraId="1D445DB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p w14:paraId="62CAF2E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shd w:val="clear" w:color="auto" w:fill="auto"/>
          </w:tcPr>
          <w:p w14:paraId="1ED4F962"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6B6FF54C" w14:textId="77777777" w:rsidR="000E1311" w:rsidRPr="00B70D45" w:rsidRDefault="000E1311" w:rsidP="00D13A9C">
            <w:pPr>
              <w:rPr>
                <w:rFonts w:ascii="Times New Roman" w:eastAsia="Times New Roman" w:hAnsi="Times New Roman" w:cs="Times New Roman"/>
                <w:kern w:val="0"/>
                <w:sz w:val="24"/>
                <w:szCs w:val="24"/>
                <w:lang w:eastAsia="hr-HR"/>
              </w:rPr>
            </w:pPr>
          </w:p>
          <w:p w14:paraId="41225680" w14:textId="77777777" w:rsidR="000E1311" w:rsidRPr="00B70D45" w:rsidRDefault="000E1311" w:rsidP="00D13A9C">
            <w:pPr>
              <w:rPr>
                <w:rFonts w:ascii="Times New Roman" w:eastAsia="Times New Roman" w:hAnsi="Times New Roman" w:cs="Times New Roman"/>
                <w:kern w:val="0"/>
                <w:sz w:val="24"/>
                <w:szCs w:val="24"/>
                <w:lang w:eastAsia="hr-HR"/>
              </w:rPr>
            </w:pPr>
          </w:p>
          <w:p w14:paraId="5D5D49E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843" w:type="dxa"/>
            <w:tcBorders>
              <w:right w:val="double" w:sz="4" w:space="0" w:color="auto"/>
            </w:tcBorders>
            <w:shd w:val="clear" w:color="auto" w:fill="auto"/>
          </w:tcPr>
          <w:p w14:paraId="5EEA4311"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5C1BDCE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73799252" w14:textId="77777777" w:rsidTr="00D13A9C">
        <w:tc>
          <w:tcPr>
            <w:tcW w:w="1129" w:type="dxa"/>
            <w:tcBorders>
              <w:left w:val="double" w:sz="4" w:space="0" w:color="auto"/>
            </w:tcBorders>
            <w:shd w:val="clear" w:color="auto" w:fill="auto"/>
          </w:tcPr>
          <w:p w14:paraId="3D501E70"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11.15.</w:t>
            </w:r>
          </w:p>
        </w:tc>
        <w:tc>
          <w:tcPr>
            <w:tcW w:w="1701" w:type="dxa"/>
            <w:shd w:val="clear" w:color="auto" w:fill="auto"/>
          </w:tcPr>
          <w:p w14:paraId="45AC830F"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691" w:type="dxa"/>
            <w:shd w:val="clear" w:color="auto" w:fill="auto"/>
          </w:tcPr>
          <w:p w14:paraId="062C9E29"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Šator za masažu </w:t>
            </w:r>
          </w:p>
        </w:tc>
        <w:tc>
          <w:tcPr>
            <w:tcW w:w="1276" w:type="dxa"/>
            <w:shd w:val="clear" w:color="auto" w:fill="auto"/>
          </w:tcPr>
          <w:p w14:paraId="78BC37D9"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 kom</w:t>
            </w:r>
          </w:p>
          <w:p w14:paraId="67B77F6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shd w:val="clear" w:color="auto" w:fill="auto"/>
          </w:tcPr>
          <w:p w14:paraId="05A0AC0E"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7FF549AF" w14:textId="77777777" w:rsidR="000E1311" w:rsidRPr="00B70D45" w:rsidRDefault="000E1311" w:rsidP="00D13A9C">
            <w:pPr>
              <w:rPr>
                <w:rFonts w:ascii="Times New Roman" w:eastAsia="Times New Roman" w:hAnsi="Times New Roman" w:cs="Times New Roman"/>
                <w:kern w:val="0"/>
                <w:sz w:val="24"/>
                <w:szCs w:val="24"/>
                <w:lang w:eastAsia="hr-HR"/>
              </w:rPr>
            </w:pPr>
          </w:p>
          <w:p w14:paraId="0018AC0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843" w:type="dxa"/>
            <w:tcBorders>
              <w:right w:val="double" w:sz="4" w:space="0" w:color="auto"/>
            </w:tcBorders>
            <w:shd w:val="clear" w:color="auto" w:fill="auto"/>
          </w:tcPr>
          <w:p w14:paraId="4D8D0A5F"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p w14:paraId="36D3B95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r>
      <w:tr w:rsidR="000E1311" w:rsidRPr="00B70D45" w14:paraId="346F9BEB" w14:textId="77777777" w:rsidTr="00D13A9C">
        <w:trPr>
          <w:trHeight w:val="828"/>
        </w:trPr>
        <w:tc>
          <w:tcPr>
            <w:tcW w:w="1129" w:type="dxa"/>
            <w:tcBorders>
              <w:left w:val="double" w:sz="4" w:space="0" w:color="auto"/>
              <w:bottom w:val="double" w:sz="4" w:space="0" w:color="auto"/>
            </w:tcBorders>
            <w:shd w:val="clear" w:color="auto" w:fill="auto"/>
          </w:tcPr>
          <w:p w14:paraId="19EF4695"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11.16.</w:t>
            </w:r>
          </w:p>
        </w:tc>
        <w:tc>
          <w:tcPr>
            <w:tcW w:w="1701" w:type="dxa"/>
            <w:tcBorders>
              <w:bottom w:val="double" w:sz="4" w:space="0" w:color="auto"/>
            </w:tcBorders>
            <w:shd w:val="clear" w:color="auto" w:fill="auto"/>
          </w:tcPr>
          <w:p w14:paraId="0B738019"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691" w:type="dxa"/>
            <w:tcBorders>
              <w:bottom w:val="double" w:sz="4" w:space="0" w:color="auto"/>
            </w:tcBorders>
            <w:shd w:val="clear" w:color="auto" w:fill="auto"/>
          </w:tcPr>
          <w:p w14:paraId="6905FADF"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Kajaci </w:t>
            </w:r>
          </w:p>
          <w:p w14:paraId="25763B45"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276" w:type="dxa"/>
            <w:tcBorders>
              <w:bottom w:val="double" w:sz="4" w:space="0" w:color="auto"/>
            </w:tcBorders>
            <w:shd w:val="clear" w:color="auto" w:fill="auto"/>
          </w:tcPr>
          <w:p w14:paraId="43CC7C04"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10 kom</w:t>
            </w:r>
          </w:p>
          <w:p w14:paraId="16BE76E7"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tcBorders>
              <w:bottom w:val="double" w:sz="4" w:space="0" w:color="auto"/>
            </w:tcBorders>
            <w:shd w:val="clear" w:color="auto" w:fill="auto"/>
          </w:tcPr>
          <w:p w14:paraId="23E44068"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06878A03" w14:textId="77777777" w:rsidR="000E1311" w:rsidRPr="00B70D45" w:rsidRDefault="000E1311" w:rsidP="00D13A9C">
            <w:pPr>
              <w:rPr>
                <w:rFonts w:ascii="Times New Roman" w:eastAsia="Times New Roman" w:hAnsi="Times New Roman" w:cs="Times New Roman"/>
                <w:kern w:val="0"/>
                <w:sz w:val="24"/>
                <w:szCs w:val="24"/>
                <w:lang w:eastAsia="hr-HR"/>
              </w:rPr>
            </w:pPr>
          </w:p>
          <w:p w14:paraId="18C6395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843" w:type="dxa"/>
            <w:tcBorders>
              <w:bottom w:val="double" w:sz="4" w:space="0" w:color="auto"/>
              <w:right w:val="double" w:sz="4" w:space="0" w:color="auto"/>
            </w:tcBorders>
            <w:shd w:val="clear" w:color="auto" w:fill="auto"/>
          </w:tcPr>
          <w:p w14:paraId="07932E9B"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bl>
    <w:p w14:paraId="38BD5545" w14:textId="77777777" w:rsidR="000E1311" w:rsidRDefault="000E1311" w:rsidP="000E1311">
      <w:pPr>
        <w:spacing w:after="0" w:line="240" w:lineRule="auto"/>
        <w:jc w:val="both"/>
        <w:rPr>
          <w:rFonts w:ascii="Times New Roman" w:eastAsia="Times New Roman" w:hAnsi="Times New Roman" w:cs="Times New Roman"/>
          <w:kern w:val="0"/>
          <w:sz w:val="24"/>
          <w:szCs w:val="24"/>
          <w:lang w:eastAsia="hr-HR"/>
        </w:rPr>
      </w:pPr>
    </w:p>
    <w:p w14:paraId="527D1C2B" w14:textId="77777777" w:rsidR="000E1311" w:rsidRPr="00B70D45" w:rsidRDefault="000E1311" w:rsidP="000E1311">
      <w:pPr>
        <w:spacing w:after="0" w:line="240" w:lineRule="auto"/>
        <w:jc w:val="both"/>
        <w:rPr>
          <w:rFonts w:ascii="Times New Roman" w:eastAsia="Times New Roman" w:hAnsi="Times New Roman" w:cs="Times New Roman"/>
          <w:kern w:val="0"/>
          <w:sz w:val="24"/>
          <w:szCs w:val="24"/>
          <w:lang w:eastAsia="hr-HR"/>
        </w:rPr>
      </w:pPr>
    </w:p>
    <w:p w14:paraId="24AE913D" w14:textId="77777777" w:rsidR="000E1311" w:rsidRPr="004251F2" w:rsidRDefault="000E1311" w:rsidP="000E1311">
      <w:pPr>
        <w:numPr>
          <w:ilvl w:val="0"/>
          <w:numId w:val="3"/>
        </w:numPr>
        <w:spacing w:after="0" w:line="240" w:lineRule="auto"/>
        <w:ind w:left="1418"/>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VERUDELA – HOTEL HISTRIA</w:t>
      </w:r>
    </w:p>
    <w:p w14:paraId="58068F0D" w14:textId="77777777" w:rsidR="000E1311" w:rsidRDefault="000E1311" w:rsidP="000E1311">
      <w:pPr>
        <w:spacing w:after="0"/>
        <w:jc w:val="both"/>
        <w:rPr>
          <w:rFonts w:ascii="Times New Roman" w:hAnsi="Times New Roman" w:cs="Times New Roman"/>
          <w:sz w:val="24"/>
          <w:szCs w:val="24"/>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690"/>
        <w:gridCol w:w="1621"/>
        <w:gridCol w:w="1392"/>
        <w:gridCol w:w="1559"/>
        <w:gridCol w:w="1843"/>
      </w:tblGrid>
      <w:tr w:rsidR="000E1311" w14:paraId="436A4017" w14:textId="77777777" w:rsidTr="00D13A9C">
        <w:tc>
          <w:tcPr>
            <w:tcW w:w="1094" w:type="dxa"/>
            <w:tcBorders>
              <w:top w:val="double" w:sz="4" w:space="0" w:color="auto"/>
              <w:left w:val="double" w:sz="4" w:space="0" w:color="auto"/>
              <w:bottom w:val="double" w:sz="4" w:space="0" w:color="auto"/>
            </w:tcBorders>
            <w:shd w:val="clear" w:color="auto" w:fill="C6D9F1" w:themeFill="text2" w:themeFillTint="33"/>
          </w:tcPr>
          <w:p w14:paraId="0EAAC0EA"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1690" w:type="dxa"/>
            <w:tcBorders>
              <w:top w:val="double" w:sz="4" w:space="0" w:color="auto"/>
              <w:bottom w:val="double" w:sz="4" w:space="0" w:color="auto"/>
            </w:tcBorders>
            <w:shd w:val="clear" w:color="auto" w:fill="C6D9F1" w:themeFill="text2" w:themeFillTint="33"/>
          </w:tcPr>
          <w:p w14:paraId="47B786A8"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1621" w:type="dxa"/>
            <w:tcBorders>
              <w:top w:val="double" w:sz="4" w:space="0" w:color="auto"/>
              <w:bottom w:val="double" w:sz="4" w:space="0" w:color="auto"/>
            </w:tcBorders>
            <w:shd w:val="clear" w:color="auto" w:fill="C6D9F1" w:themeFill="text2" w:themeFillTint="33"/>
          </w:tcPr>
          <w:p w14:paraId="66B5B6F7" w14:textId="77777777" w:rsidR="000E1311" w:rsidRPr="00C00500" w:rsidRDefault="000E1311" w:rsidP="00D13A9C">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Sredstva</w:t>
            </w:r>
          </w:p>
        </w:tc>
        <w:tc>
          <w:tcPr>
            <w:tcW w:w="1392" w:type="dxa"/>
            <w:tcBorders>
              <w:top w:val="double" w:sz="4" w:space="0" w:color="auto"/>
              <w:bottom w:val="double" w:sz="4" w:space="0" w:color="auto"/>
            </w:tcBorders>
            <w:shd w:val="clear" w:color="auto" w:fill="C6D9F1" w:themeFill="text2" w:themeFillTint="33"/>
          </w:tcPr>
          <w:p w14:paraId="64391D10" w14:textId="77777777" w:rsidR="000E1311" w:rsidRPr="00C00500" w:rsidRDefault="000E1311" w:rsidP="00D13A9C">
            <w:pPr>
              <w:spacing w:after="0" w:line="240" w:lineRule="auto"/>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sredstava (količina)</w:t>
            </w:r>
          </w:p>
        </w:tc>
        <w:tc>
          <w:tcPr>
            <w:tcW w:w="1559" w:type="dxa"/>
            <w:tcBorders>
              <w:top w:val="double" w:sz="4" w:space="0" w:color="auto"/>
              <w:bottom w:val="double" w:sz="4" w:space="0" w:color="auto"/>
            </w:tcBorders>
            <w:shd w:val="clear" w:color="auto" w:fill="C6D9F1" w:themeFill="text2" w:themeFillTint="33"/>
          </w:tcPr>
          <w:p w14:paraId="7E1CC7E6"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Zauzeće</w:t>
            </w:r>
          </w:p>
        </w:tc>
        <w:tc>
          <w:tcPr>
            <w:tcW w:w="1843" w:type="dxa"/>
            <w:tcBorders>
              <w:top w:val="double" w:sz="4" w:space="0" w:color="auto"/>
              <w:bottom w:val="double" w:sz="4" w:space="0" w:color="auto"/>
              <w:right w:val="double" w:sz="4" w:space="0" w:color="auto"/>
            </w:tcBorders>
            <w:shd w:val="clear" w:color="auto" w:fill="C6D9F1" w:themeFill="text2" w:themeFillTint="33"/>
          </w:tcPr>
          <w:p w14:paraId="312DC1A2" w14:textId="77777777" w:rsidR="000E1311" w:rsidRPr="00C00500" w:rsidRDefault="000E1311" w:rsidP="00D13A9C">
            <w:pPr>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dozvola</w:t>
            </w:r>
          </w:p>
        </w:tc>
      </w:tr>
      <w:tr w:rsidR="000E1311" w14:paraId="650EA245" w14:textId="77777777" w:rsidTr="00D13A9C">
        <w:tc>
          <w:tcPr>
            <w:tcW w:w="1094" w:type="dxa"/>
            <w:tcBorders>
              <w:top w:val="double" w:sz="4" w:space="0" w:color="auto"/>
              <w:left w:val="double" w:sz="4" w:space="0" w:color="auto"/>
            </w:tcBorders>
            <w:shd w:val="clear" w:color="auto" w:fill="auto"/>
          </w:tcPr>
          <w:p w14:paraId="5E297CD5"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12.1.</w:t>
            </w:r>
          </w:p>
        </w:tc>
        <w:tc>
          <w:tcPr>
            <w:tcW w:w="1690" w:type="dxa"/>
            <w:tcBorders>
              <w:top w:val="double" w:sz="4" w:space="0" w:color="auto"/>
            </w:tcBorders>
            <w:shd w:val="clear" w:color="auto" w:fill="auto"/>
          </w:tcPr>
          <w:p w14:paraId="78A6E658"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Komercijalno-rekreacijski sadržaji</w:t>
            </w:r>
          </w:p>
        </w:tc>
        <w:tc>
          <w:tcPr>
            <w:tcW w:w="1621" w:type="dxa"/>
            <w:tcBorders>
              <w:top w:val="double" w:sz="4" w:space="0" w:color="auto"/>
            </w:tcBorders>
            <w:shd w:val="clear" w:color="auto" w:fill="auto"/>
          </w:tcPr>
          <w:p w14:paraId="35DFBE8C"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Ležaljke i suncobrani </w:t>
            </w:r>
          </w:p>
          <w:p w14:paraId="639DCF02"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392" w:type="dxa"/>
            <w:tcBorders>
              <w:top w:val="double" w:sz="4" w:space="0" w:color="auto"/>
            </w:tcBorders>
            <w:shd w:val="clear" w:color="auto" w:fill="auto"/>
          </w:tcPr>
          <w:p w14:paraId="381B6AE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100 kom</w:t>
            </w:r>
          </w:p>
        </w:tc>
        <w:tc>
          <w:tcPr>
            <w:tcW w:w="1559" w:type="dxa"/>
            <w:tcBorders>
              <w:top w:val="double" w:sz="4" w:space="0" w:color="auto"/>
            </w:tcBorders>
            <w:shd w:val="clear" w:color="auto" w:fill="auto"/>
          </w:tcPr>
          <w:p w14:paraId="0EDFE37A"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*postojećim koncesijskim odobrenjem zauzeto do 31.12.2026.</w:t>
            </w:r>
          </w:p>
        </w:tc>
        <w:tc>
          <w:tcPr>
            <w:tcW w:w="1843" w:type="dxa"/>
            <w:tcBorders>
              <w:top w:val="double" w:sz="4" w:space="0" w:color="auto"/>
              <w:right w:val="double" w:sz="4" w:space="0" w:color="auto"/>
            </w:tcBorders>
            <w:shd w:val="clear" w:color="auto" w:fill="auto"/>
          </w:tcPr>
          <w:p w14:paraId="3E267977"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0F334748" w14:textId="77777777" w:rsidTr="00D13A9C">
        <w:tc>
          <w:tcPr>
            <w:tcW w:w="1094" w:type="dxa"/>
            <w:tcBorders>
              <w:left w:val="double" w:sz="4" w:space="0" w:color="auto"/>
            </w:tcBorders>
            <w:shd w:val="clear" w:color="auto" w:fill="auto"/>
          </w:tcPr>
          <w:p w14:paraId="7D741B50"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12.2.</w:t>
            </w:r>
          </w:p>
        </w:tc>
        <w:tc>
          <w:tcPr>
            <w:tcW w:w="1690" w:type="dxa"/>
            <w:shd w:val="clear" w:color="auto" w:fill="auto"/>
          </w:tcPr>
          <w:p w14:paraId="6A48BBA1"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621" w:type="dxa"/>
            <w:shd w:val="clear" w:color="auto" w:fill="auto"/>
          </w:tcPr>
          <w:p w14:paraId="0352FB2A"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Kajaci </w:t>
            </w:r>
          </w:p>
        </w:tc>
        <w:tc>
          <w:tcPr>
            <w:tcW w:w="1392" w:type="dxa"/>
            <w:shd w:val="clear" w:color="auto" w:fill="auto"/>
          </w:tcPr>
          <w:p w14:paraId="217A2E69"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6 kom</w:t>
            </w:r>
          </w:p>
          <w:p w14:paraId="675335CE"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shd w:val="clear" w:color="auto" w:fill="auto"/>
          </w:tcPr>
          <w:p w14:paraId="7E441180"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14604A66" w14:textId="77777777" w:rsidR="000E1311" w:rsidRPr="00B70D45" w:rsidRDefault="000E1311" w:rsidP="00D13A9C">
            <w:pPr>
              <w:rPr>
                <w:rFonts w:ascii="Times New Roman" w:eastAsia="Times New Roman" w:hAnsi="Times New Roman" w:cs="Times New Roman"/>
                <w:kern w:val="0"/>
                <w:sz w:val="24"/>
                <w:szCs w:val="24"/>
                <w:lang w:eastAsia="hr-HR"/>
              </w:rPr>
            </w:pPr>
          </w:p>
          <w:p w14:paraId="4D12D7F0"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843" w:type="dxa"/>
            <w:tcBorders>
              <w:right w:val="double" w:sz="4" w:space="0" w:color="auto"/>
            </w:tcBorders>
            <w:shd w:val="clear" w:color="auto" w:fill="auto"/>
          </w:tcPr>
          <w:p w14:paraId="66F2E475" w14:textId="77777777" w:rsidR="000E1311" w:rsidRPr="00B70D45"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r w:rsidR="000E1311" w:rsidRPr="00B70D45" w14:paraId="60D77874" w14:textId="77777777" w:rsidTr="00D13A9C">
        <w:tc>
          <w:tcPr>
            <w:tcW w:w="1094" w:type="dxa"/>
            <w:tcBorders>
              <w:left w:val="double" w:sz="4" w:space="0" w:color="auto"/>
              <w:bottom w:val="double" w:sz="4" w:space="0" w:color="auto"/>
            </w:tcBorders>
            <w:shd w:val="clear" w:color="auto" w:fill="auto"/>
          </w:tcPr>
          <w:p w14:paraId="3D42426A"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lastRenderedPageBreak/>
              <w:t>12.3</w:t>
            </w:r>
            <w:r>
              <w:rPr>
                <w:rFonts w:ascii="Times New Roman" w:eastAsia="Times New Roman" w:hAnsi="Times New Roman" w:cs="Times New Roman"/>
                <w:kern w:val="0"/>
                <w:sz w:val="24"/>
                <w:szCs w:val="24"/>
                <w:lang w:eastAsia="hr-HR"/>
              </w:rPr>
              <w:t>.</w:t>
            </w:r>
          </w:p>
        </w:tc>
        <w:tc>
          <w:tcPr>
            <w:tcW w:w="1690" w:type="dxa"/>
            <w:tcBorders>
              <w:bottom w:val="double" w:sz="4" w:space="0" w:color="auto"/>
            </w:tcBorders>
            <w:shd w:val="clear" w:color="auto" w:fill="auto"/>
          </w:tcPr>
          <w:p w14:paraId="31FAAB42" w14:textId="77777777" w:rsidR="000E1311" w:rsidRPr="00B70D45" w:rsidRDefault="000E1311" w:rsidP="00D13A9C">
            <w:pPr>
              <w:spacing w:after="0" w:line="240" w:lineRule="auto"/>
              <w:jc w:val="both"/>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Iznajmljivanje sredstava</w:t>
            </w:r>
          </w:p>
        </w:tc>
        <w:tc>
          <w:tcPr>
            <w:tcW w:w="1621" w:type="dxa"/>
            <w:tcBorders>
              <w:bottom w:val="double" w:sz="4" w:space="0" w:color="auto"/>
            </w:tcBorders>
            <w:shd w:val="clear" w:color="auto" w:fill="auto"/>
          </w:tcPr>
          <w:p w14:paraId="7888D924"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 xml:space="preserve">SUP </w:t>
            </w:r>
          </w:p>
        </w:tc>
        <w:tc>
          <w:tcPr>
            <w:tcW w:w="1392" w:type="dxa"/>
            <w:tcBorders>
              <w:bottom w:val="double" w:sz="4" w:space="0" w:color="auto"/>
            </w:tcBorders>
            <w:shd w:val="clear" w:color="auto" w:fill="auto"/>
          </w:tcPr>
          <w:p w14:paraId="34FF35F0" w14:textId="77777777" w:rsidR="000E1311" w:rsidRPr="00B70D45" w:rsidRDefault="000E1311" w:rsidP="00D13A9C">
            <w:pPr>
              <w:rPr>
                <w:rFonts w:ascii="Times New Roman" w:eastAsia="Times New Roman" w:hAnsi="Times New Roman" w:cs="Times New Roman"/>
                <w:kern w:val="0"/>
                <w:sz w:val="24"/>
                <w:szCs w:val="24"/>
                <w:lang w:eastAsia="hr-HR"/>
              </w:rPr>
            </w:pPr>
            <w:r w:rsidRPr="00B70D45">
              <w:rPr>
                <w:rFonts w:ascii="Times New Roman" w:eastAsia="Times New Roman" w:hAnsi="Times New Roman" w:cs="Times New Roman"/>
                <w:kern w:val="0"/>
                <w:sz w:val="24"/>
                <w:szCs w:val="24"/>
                <w:lang w:eastAsia="hr-HR"/>
              </w:rPr>
              <w:t>5 kom</w:t>
            </w:r>
          </w:p>
          <w:p w14:paraId="3DC4F56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p>
        </w:tc>
        <w:tc>
          <w:tcPr>
            <w:tcW w:w="1559" w:type="dxa"/>
            <w:tcBorders>
              <w:bottom w:val="double" w:sz="4" w:space="0" w:color="auto"/>
            </w:tcBorders>
            <w:shd w:val="clear" w:color="auto" w:fill="auto"/>
          </w:tcPr>
          <w:p w14:paraId="4807599E" w14:textId="77777777" w:rsidR="000E1311" w:rsidRDefault="000E1311" w:rsidP="00D13A9C">
            <w:pPr>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slobodno</w:t>
            </w:r>
          </w:p>
          <w:p w14:paraId="5D05DD23" w14:textId="77777777" w:rsidR="000E1311" w:rsidRPr="00B70D45" w:rsidRDefault="000E1311" w:rsidP="00D13A9C">
            <w:pPr>
              <w:rPr>
                <w:rFonts w:ascii="Times New Roman" w:eastAsia="Times New Roman" w:hAnsi="Times New Roman" w:cs="Times New Roman"/>
                <w:kern w:val="0"/>
                <w:sz w:val="24"/>
                <w:szCs w:val="24"/>
                <w:lang w:eastAsia="hr-HR"/>
              </w:rPr>
            </w:pPr>
          </w:p>
        </w:tc>
        <w:tc>
          <w:tcPr>
            <w:tcW w:w="1843" w:type="dxa"/>
            <w:tcBorders>
              <w:bottom w:val="double" w:sz="4" w:space="0" w:color="auto"/>
              <w:right w:val="double" w:sz="4" w:space="0" w:color="auto"/>
            </w:tcBorders>
            <w:shd w:val="clear" w:color="auto" w:fill="auto"/>
          </w:tcPr>
          <w:p w14:paraId="45016048" w14:textId="77777777" w:rsidR="000E1311" w:rsidRPr="00B70D45" w:rsidRDefault="000E1311" w:rsidP="00D13A9C">
            <w:pPr>
              <w:spacing w:after="0" w:line="240" w:lineRule="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p>
        </w:tc>
      </w:tr>
    </w:tbl>
    <w:p w14:paraId="152B293A" w14:textId="77777777" w:rsidR="005B02FB" w:rsidRDefault="005B02FB" w:rsidP="00114AD4">
      <w:pPr>
        <w:spacing w:after="0" w:line="276" w:lineRule="auto"/>
        <w:jc w:val="both"/>
        <w:rPr>
          <w:rFonts w:ascii="Times New Roman" w:hAnsi="Times New Roman" w:cs="Times New Roman"/>
          <w:sz w:val="24"/>
          <w:szCs w:val="24"/>
        </w:rPr>
      </w:pPr>
    </w:p>
    <w:p w14:paraId="07E100AD" w14:textId="5A2D488A" w:rsidR="00466B61" w:rsidRPr="005B02FB" w:rsidRDefault="00466B61" w:rsidP="00114AD4">
      <w:pPr>
        <w:pStyle w:val="Odlomakpopisa"/>
        <w:numPr>
          <w:ilvl w:val="0"/>
          <w:numId w:val="14"/>
        </w:numPr>
        <w:spacing w:after="0" w:line="276" w:lineRule="auto"/>
        <w:jc w:val="both"/>
        <w:rPr>
          <w:rFonts w:ascii="Times New Roman" w:hAnsi="Times New Roman" w:cs="Times New Roman"/>
          <w:sz w:val="24"/>
          <w:szCs w:val="24"/>
        </w:rPr>
      </w:pPr>
      <w:r w:rsidRPr="005B02FB">
        <w:rPr>
          <w:rFonts w:ascii="Times New Roman" w:hAnsi="Times New Roman" w:cs="Times New Roman"/>
          <w:sz w:val="24"/>
          <w:szCs w:val="24"/>
        </w:rPr>
        <w:t>Točan raspored svake pojedine mikrolokacije za obavljanje određene djelatnosti određen je grafičkim prikazom koji je sastavni dio ovog Plana.</w:t>
      </w:r>
    </w:p>
    <w:bookmarkEnd w:id="2"/>
    <w:p w14:paraId="0C8F13A2" w14:textId="77777777" w:rsidR="00626A66" w:rsidRDefault="00626A66" w:rsidP="00114AD4">
      <w:pPr>
        <w:spacing w:after="0" w:line="276" w:lineRule="auto"/>
        <w:jc w:val="center"/>
        <w:outlineLvl w:val="2"/>
        <w:rPr>
          <w:rFonts w:ascii="Times New Roman" w:hAnsi="Times New Roman" w:cs="Times New Roman"/>
          <w:b/>
          <w:bCs/>
          <w:sz w:val="24"/>
          <w:szCs w:val="24"/>
        </w:rPr>
      </w:pPr>
    </w:p>
    <w:p w14:paraId="4E808C6D" w14:textId="67F0D590" w:rsidR="00466B61" w:rsidRPr="00626A66" w:rsidRDefault="00466B61" w:rsidP="0089628A">
      <w:pPr>
        <w:spacing w:after="0" w:line="276" w:lineRule="auto"/>
        <w:jc w:val="center"/>
        <w:outlineLvl w:val="2"/>
        <w:rPr>
          <w:rFonts w:ascii="Times New Roman" w:eastAsia="Times New Roman" w:hAnsi="Times New Roman"/>
          <w:b/>
          <w:bCs/>
          <w:color w:val="000000"/>
          <w:kern w:val="0"/>
          <w:sz w:val="24"/>
          <w:szCs w:val="24"/>
          <w:lang w:eastAsia="hr-HR"/>
        </w:rPr>
      </w:pPr>
      <w:r w:rsidRPr="00B70D45">
        <w:rPr>
          <w:rFonts w:ascii="Times New Roman" w:eastAsia="Times New Roman" w:hAnsi="Times New Roman"/>
          <w:b/>
          <w:bCs/>
          <w:color w:val="000000"/>
          <w:kern w:val="0"/>
          <w:sz w:val="24"/>
          <w:szCs w:val="24"/>
          <w:lang w:eastAsia="hr-HR"/>
        </w:rPr>
        <w:t>Članak 9.</w:t>
      </w:r>
    </w:p>
    <w:p w14:paraId="349808AA" w14:textId="4C5393B1" w:rsidR="00466B61" w:rsidRPr="005B02FB" w:rsidRDefault="00466B61" w:rsidP="00114AD4">
      <w:pPr>
        <w:pStyle w:val="Odlomakpopisa"/>
        <w:numPr>
          <w:ilvl w:val="0"/>
          <w:numId w:val="29"/>
        </w:numPr>
        <w:spacing w:after="0" w:line="276" w:lineRule="auto"/>
        <w:jc w:val="both"/>
        <w:outlineLvl w:val="3"/>
        <w:rPr>
          <w:rFonts w:ascii="Times New Roman" w:hAnsi="Times New Roman" w:cs="Times New Roman"/>
          <w:sz w:val="24"/>
          <w:szCs w:val="24"/>
        </w:rPr>
      </w:pPr>
      <w:r w:rsidRPr="005B02FB">
        <w:rPr>
          <w:rFonts w:ascii="Times New Roman" w:hAnsi="Times New Roman" w:cs="Times New Roman"/>
          <w:sz w:val="24"/>
          <w:szCs w:val="24"/>
        </w:rPr>
        <w:t xml:space="preserve">Uvjeti obavljanja djelatnosti za djelatnost iznajmljivanja plovila na </w:t>
      </w:r>
      <w:proofErr w:type="spellStart"/>
      <w:r w:rsidRPr="005B02FB">
        <w:rPr>
          <w:rFonts w:ascii="Times New Roman" w:hAnsi="Times New Roman" w:cs="Times New Roman"/>
          <w:sz w:val="24"/>
          <w:szCs w:val="24"/>
        </w:rPr>
        <w:t>vodomlazni</w:t>
      </w:r>
      <w:proofErr w:type="spellEnd"/>
      <w:r w:rsidRPr="005B02FB">
        <w:rPr>
          <w:rFonts w:ascii="Times New Roman" w:hAnsi="Times New Roman" w:cs="Times New Roman"/>
          <w:sz w:val="24"/>
          <w:szCs w:val="24"/>
        </w:rPr>
        <w:t xml:space="preserve"> pogon i vuče plovilom u svrhu zabave uključuju:</w:t>
      </w:r>
    </w:p>
    <w:p w14:paraId="47913E25" w14:textId="5DD30CCD" w:rsidR="00466B61" w:rsidRPr="005B02FB" w:rsidRDefault="00466B61" w:rsidP="00114AD4">
      <w:pPr>
        <w:pStyle w:val="Odlomakpopisa"/>
        <w:numPr>
          <w:ilvl w:val="0"/>
          <w:numId w:val="30"/>
        </w:numPr>
        <w:spacing w:after="0" w:line="276" w:lineRule="auto"/>
        <w:jc w:val="both"/>
        <w:rPr>
          <w:rFonts w:ascii="Times New Roman" w:hAnsi="Times New Roman" w:cs="Times New Roman"/>
          <w:sz w:val="24"/>
          <w:szCs w:val="24"/>
        </w:rPr>
      </w:pPr>
      <w:r w:rsidRPr="005B02FB">
        <w:rPr>
          <w:rFonts w:ascii="Times New Roman" w:hAnsi="Times New Roman" w:cs="Times New Roman"/>
          <w:sz w:val="24"/>
          <w:szCs w:val="24"/>
        </w:rPr>
        <w:t>dužnost pridržavanja uvjeta sigurnosti plovidbe koje utvrđuje nadležna lučka kapetanija,</w:t>
      </w:r>
    </w:p>
    <w:p w14:paraId="2A09E9DC" w14:textId="51C8A9B8" w:rsidR="00466B61" w:rsidRPr="005B02FB" w:rsidRDefault="00466B61" w:rsidP="00114AD4">
      <w:pPr>
        <w:pStyle w:val="Odlomakpopisa"/>
        <w:numPr>
          <w:ilvl w:val="0"/>
          <w:numId w:val="30"/>
        </w:numPr>
        <w:spacing w:after="0" w:line="276" w:lineRule="auto"/>
        <w:jc w:val="both"/>
        <w:rPr>
          <w:rFonts w:ascii="Times New Roman" w:hAnsi="Times New Roman" w:cs="Times New Roman"/>
          <w:sz w:val="24"/>
          <w:szCs w:val="24"/>
        </w:rPr>
      </w:pPr>
      <w:r w:rsidRPr="005B02FB">
        <w:rPr>
          <w:rFonts w:ascii="Times New Roman" w:hAnsi="Times New Roman" w:cs="Times New Roman"/>
          <w:sz w:val="24"/>
          <w:szCs w:val="24"/>
        </w:rPr>
        <w:t>dužnost ne približavanja na udaljenost od 50 metara od zaštitne plutajuće brane uređene plaže, odnosno 150 metara od obale neuređene plaže,</w:t>
      </w:r>
    </w:p>
    <w:p w14:paraId="6DD0947B" w14:textId="52E1EDAD" w:rsidR="00466B61" w:rsidRPr="0089628A" w:rsidRDefault="00466B61" w:rsidP="0089628A">
      <w:pPr>
        <w:pStyle w:val="Odlomakpopisa"/>
        <w:numPr>
          <w:ilvl w:val="0"/>
          <w:numId w:val="30"/>
        </w:numPr>
        <w:spacing w:after="0" w:line="276" w:lineRule="auto"/>
        <w:jc w:val="both"/>
        <w:rPr>
          <w:rFonts w:ascii="Times New Roman" w:hAnsi="Times New Roman" w:cs="Times New Roman"/>
          <w:sz w:val="24"/>
          <w:szCs w:val="24"/>
        </w:rPr>
      </w:pPr>
      <w:r w:rsidRPr="005B02FB">
        <w:rPr>
          <w:rFonts w:ascii="Times New Roman" w:hAnsi="Times New Roman" w:cs="Times New Roman"/>
          <w:sz w:val="24"/>
          <w:szCs w:val="24"/>
        </w:rPr>
        <w:t>dužnost postavljanja i održavanja sigurnosnog koridora označenog plutajućim branama.</w:t>
      </w:r>
    </w:p>
    <w:p w14:paraId="75DD2027" w14:textId="17E4D02B" w:rsidR="00466B61" w:rsidRPr="005B02FB" w:rsidRDefault="00466B61" w:rsidP="00114AD4">
      <w:pPr>
        <w:pStyle w:val="Odlomakpopisa"/>
        <w:numPr>
          <w:ilvl w:val="0"/>
          <w:numId w:val="29"/>
        </w:numPr>
        <w:spacing w:after="0" w:line="276" w:lineRule="auto"/>
        <w:jc w:val="both"/>
        <w:outlineLvl w:val="5"/>
        <w:rPr>
          <w:rFonts w:ascii="Times New Roman" w:hAnsi="Times New Roman" w:cs="Times New Roman"/>
          <w:sz w:val="24"/>
          <w:szCs w:val="24"/>
        </w:rPr>
      </w:pPr>
      <w:r w:rsidRPr="005B02FB">
        <w:rPr>
          <w:rFonts w:ascii="Times New Roman" w:hAnsi="Times New Roman" w:cs="Times New Roman"/>
          <w:sz w:val="24"/>
          <w:szCs w:val="24"/>
        </w:rPr>
        <w:t xml:space="preserve">Uvjeti obavljanja djelatnosti za djelatnost iznajmljivanja </w:t>
      </w:r>
      <w:proofErr w:type="spellStart"/>
      <w:r w:rsidRPr="005B02FB">
        <w:rPr>
          <w:rFonts w:ascii="Times New Roman" w:hAnsi="Times New Roman" w:cs="Times New Roman"/>
          <w:sz w:val="24"/>
          <w:szCs w:val="24"/>
        </w:rPr>
        <w:t>plažne</w:t>
      </w:r>
      <w:proofErr w:type="spellEnd"/>
      <w:r w:rsidRPr="005B02FB">
        <w:rPr>
          <w:rFonts w:ascii="Times New Roman" w:hAnsi="Times New Roman" w:cs="Times New Roman"/>
          <w:sz w:val="24"/>
          <w:szCs w:val="24"/>
        </w:rPr>
        <w:t xml:space="preserve"> opreme uključuju:</w:t>
      </w:r>
    </w:p>
    <w:p w14:paraId="3F27608B" w14:textId="51817F5D" w:rsidR="00466B61" w:rsidRPr="005B02FB" w:rsidRDefault="00466B61" w:rsidP="00114AD4">
      <w:pPr>
        <w:pStyle w:val="Odlomakpopisa"/>
        <w:numPr>
          <w:ilvl w:val="0"/>
          <w:numId w:val="32"/>
        </w:numPr>
        <w:spacing w:after="0" w:line="276" w:lineRule="auto"/>
        <w:jc w:val="both"/>
        <w:rPr>
          <w:rFonts w:ascii="Times New Roman" w:hAnsi="Times New Roman" w:cs="Times New Roman"/>
          <w:sz w:val="24"/>
          <w:szCs w:val="24"/>
        </w:rPr>
      </w:pPr>
      <w:r w:rsidRPr="005B02FB">
        <w:rPr>
          <w:rFonts w:ascii="Times New Roman" w:hAnsi="Times New Roman" w:cs="Times New Roman"/>
          <w:sz w:val="24"/>
          <w:szCs w:val="24"/>
        </w:rPr>
        <w:t xml:space="preserve">dužnost držanja </w:t>
      </w:r>
      <w:proofErr w:type="spellStart"/>
      <w:r w:rsidRPr="005B02FB">
        <w:rPr>
          <w:rFonts w:ascii="Times New Roman" w:hAnsi="Times New Roman" w:cs="Times New Roman"/>
          <w:sz w:val="24"/>
          <w:szCs w:val="24"/>
        </w:rPr>
        <w:t>plažne</w:t>
      </w:r>
      <w:proofErr w:type="spellEnd"/>
      <w:r w:rsidRPr="005B02FB">
        <w:rPr>
          <w:rFonts w:ascii="Times New Roman" w:hAnsi="Times New Roman" w:cs="Times New Roman"/>
          <w:sz w:val="24"/>
          <w:szCs w:val="24"/>
        </w:rPr>
        <w:t xml:space="preserve"> opreme (suncobrani, ležaljke, ronilačka opreme, oprema za plivanje i sl.) uredno složene  i smještene na dijelu pomorskog dobra koje je dozvolom na pomorskom dobru određeno za njihov smještaj i izdavanje kada nisu iznajmljene korisniku</w:t>
      </w:r>
      <w:r w:rsidR="00114AD4">
        <w:rPr>
          <w:rFonts w:ascii="Times New Roman" w:hAnsi="Times New Roman" w:cs="Times New Roman"/>
          <w:sz w:val="24"/>
          <w:szCs w:val="24"/>
        </w:rPr>
        <w:t>,</w:t>
      </w:r>
    </w:p>
    <w:p w14:paraId="64AF8F62" w14:textId="667BEA3F" w:rsidR="00466B61" w:rsidRPr="005B02FB" w:rsidRDefault="00466B61" w:rsidP="00114AD4">
      <w:pPr>
        <w:pStyle w:val="Odlomakpopisa"/>
        <w:numPr>
          <w:ilvl w:val="0"/>
          <w:numId w:val="32"/>
        </w:numPr>
        <w:spacing w:after="0" w:line="276" w:lineRule="auto"/>
        <w:jc w:val="both"/>
        <w:rPr>
          <w:rFonts w:ascii="Times New Roman" w:hAnsi="Times New Roman" w:cs="Times New Roman"/>
          <w:sz w:val="24"/>
          <w:szCs w:val="24"/>
        </w:rPr>
      </w:pPr>
      <w:r w:rsidRPr="005B02FB">
        <w:rPr>
          <w:rFonts w:ascii="Times New Roman" w:hAnsi="Times New Roman" w:cs="Times New Roman"/>
          <w:sz w:val="24"/>
          <w:szCs w:val="24"/>
        </w:rPr>
        <w:t xml:space="preserve">dužnost spremanja </w:t>
      </w:r>
      <w:proofErr w:type="spellStart"/>
      <w:r w:rsidRPr="005B02FB">
        <w:rPr>
          <w:rFonts w:ascii="Times New Roman" w:hAnsi="Times New Roman" w:cs="Times New Roman"/>
          <w:sz w:val="24"/>
          <w:szCs w:val="24"/>
        </w:rPr>
        <w:t>plažne</w:t>
      </w:r>
      <w:proofErr w:type="spellEnd"/>
      <w:r w:rsidRPr="005B02FB">
        <w:rPr>
          <w:rFonts w:ascii="Times New Roman" w:hAnsi="Times New Roman" w:cs="Times New Roman"/>
          <w:sz w:val="24"/>
          <w:szCs w:val="24"/>
        </w:rPr>
        <w:t xml:space="preserve"> opreme na dio pomorskog dobra koje je dozvolom na pomorskom dobru određeno za njihov smještaj i izdavanje kada korisnik prestane koristiti </w:t>
      </w:r>
      <w:proofErr w:type="spellStart"/>
      <w:r w:rsidRPr="005B02FB">
        <w:rPr>
          <w:rFonts w:ascii="Times New Roman" w:hAnsi="Times New Roman" w:cs="Times New Roman"/>
          <w:sz w:val="24"/>
          <w:szCs w:val="24"/>
        </w:rPr>
        <w:t>plažnu</w:t>
      </w:r>
      <w:proofErr w:type="spellEnd"/>
      <w:r w:rsidRPr="005B02FB">
        <w:rPr>
          <w:rFonts w:ascii="Times New Roman" w:hAnsi="Times New Roman" w:cs="Times New Roman"/>
          <w:sz w:val="24"/>
          <w:szCs w:val="24"/>
        </w:rPr>
        <w:t xml:space="preserve"> opremu,</w:t>
      </w:r>
    </w:p>
    <w:p w14:paraId="3E1C891B" w14:textId="19ECC169" w:rsidR="00466B61" w:rsidRPr="005B02FB" w:rsidRDefault="00466B61" w:rsidP="00114AD4">
      <w:pPr>
        <w:pStyle w:val="Odlomakpopisa"/>
        <w:numPr>
          <w:ilvl w:val="0"/>
          <w:numId w:val="32"/>
        </w:numPr>
        <w:spacing w:after="0" w:line="276" w:lineRule="auto"/>
        <w:jc w:val="both"/>
        <w:rPr>
          <w:rFonts w:ascii="Times New Roman" w:hAnsi="Times New Roman" w:cs="Times New Roman"/>
          <w:sz w:val="24"/>
          <w:szCs w:val="24"/>
        </w:rPr>
      </w:pPr>
      <w:r w:rsidRPr="005B02FB">
        <w:rPr>
          <w:rFonts w:ascii="Times New Roman" w:hAnsi="Times New Roman" w:cs="Times New Roman"/>
          <w:sz w:val="24"/>
          <w:szCs w:val="24"/>
        </w:rPr>
        <w:t>dužnost redovitog održavanja i čišćenja pomorskog dobra na kojem se izdaje dozvola</w:t>
      </w:r>
      <w:r w:rsidR="00114AD4">
        <w:rPr>
          <w:rFonts w:ascii="Times New Roman" w:hAnsi="Times New Roman" w:cs="Times New Roman"/>
          <w:sz w:val="24"/>
          <w:szCs w:val="24"/>
        </w:rPr>
        <w:t>,</w:t>
      </w:r>
    </w:p>
    <w:p w14:paraId="7BDC961D" w14:textId="0FCDC129" w:rsidR="00466B61" w:rsidRPr="0089628A" w:rsidRDefault="00466B61" w:rsidP="00114AD4">
      <w:pPr>
        <w:pStyle w:val="Odlomakpopisa"/>
        <w:numPr>
          <w:ilvl w:val="0"/>
          <w:numId w:val="32"/>
        </w:numPr>
        <w:spacing w:after="0" w:line="276" w:lineRule="auto"/>
        <w:jc w:val="both"/>
        <w:rPr>
          <w:rFonts w:ascii="Times New Roman" w:hAnsi="Times New Roman" w:cs="Times New Roman"/>
          <w:i/>
          <w:iCs/>
          <w:sz w:val="24"/>
          <w:szCs w:val="24"/>
        </w:rPr>
      </w:pPr>
      <w:r w:rsidRPr="005B02FB">
        <w:rPr>
          <w:rFonts w:ascii="Times New Roman" w:hAnsi="Times New Roman" w:cs="Times New Roman"/>
          <w:sz w:val="24"/>
          <w:szCs w:val="24"/>
        </w:rPr>
        <w:t>dužnost ostavljanja slobodnog pojasa od minimalno 6 metara od</w:t>
      </w:r>
      <w:r w:rsidR="00114AD4">
        <w:rPr>
          <w:rFonts w:ascii="Times New Roman" w:hAnsi="Times New Roman" w:cs="Times New Roman"/>
          <w:sz w:val="24"/>
          <w:szCs w:val="24"/>
        </w:rPr>
        <w:t xml:space="preserve"> </w:t>
      </w:r>
      <w:r w:rsidRPr="005B02FB">
        <w:rPr>
          <w:rFonts w:ascii="Times New Roman" w:hAnsi="Times New Roman" w:cs="Times New Roman"/>
          <w:sz w:val="24"/>
          <w:szCs w:val="24"/>
        </w:rPr>
        <w:t xml:space="preserve">crte srednjih viših visokih voda mjereno </w:t>
      </w:r>
      <w:r w:rsidRPr="0089628A">
        <w:rPr>
          <w:rFonts w:ascii="Times New Roman" w:hAnsi="Times New Roman" w:cs="Times New Roman"/>
          <w:sz w:val="24"/>
          <w:szCs w:val="24"/>
        </w:rPr>
        <w:t>vodoravno</w:t>
      </w:r>
      <w:r w:rsidR="00114AD4" w:rsidRPr="0089628A">
        <w:rPr>
          <w:rFonts w:ascii="Times New Roman" w:hAnsi="Times New Roman" w:cs="Times New Roman"/>
          <w:sz w:val="24"/>
          <w:szCs w:val="24"/>
        </w:rPr>
        <w:t>, osim tamo gdje prostorne mogućnosti i prirodna konfiguracija terena na pomorskom dobru zahtijevaju da to bude manje slijedom čega će se isto utvrditi naknadno za svaku pojedinu mikrolokaciju.</w:t>
      </w:r>
    </w:p>
    <w:p w14:paraId="5877E413" w14:textId="49B235F3" w:rsidR="00466B61" w:rsidRPr="005B02FB" w:rsidRDefault="00466B61" w:rsidP="00114AD4">
      <w:pPr>
        <w:pStyle w:val="Odlomakpopisa"/>
        <w:numPr>
          <w:ilvl w:val="0"/>
          <w:numId w:val="29"/>
        </w:numPr>
        <w:spacing w:after="0" w:line="276" w:lineRule="auto"/>
        <w:jc w:val="both"/>
        <w:rPr>
          <w:rFonts w:ascii="Times New Roman" w:hAnsi="Times New Roman" w:cs="Times New Roman"/>
          <w:sz w:val="24"/>
          <w:szCs w:val="24"/>
        </w:rPr>
      </w:pPr>
      <w:r w:rsidRPr="005B02FB">
        <w:rPr>
          <w:rFonts w:ascii="Times New Roman" w:hAnsi="Times New Roman" w:cs="Times New Roman"/>
          <w:sz w:val="24"/>
          <w:szCs w:val="24"/>
        </w:rPr>
        <w:t>Uvjeti obavljanja djelatnosti za djelatnost ugostiteljske djelatnosti u restoranima,</w:t>
      </w:r>
      <w:r w:rsidR="00114AD4">
        <w:rPr>
          <w:rFonts w:ascii="Times New Roman" w:hAnsi="Times New Roman" w:cs="Times New Roman"/>
          <w:sz w:val="24"/>
          <w:szCs w:val="24"/>
        </w:rPr>
        <w:t xml:space="preserve"> </w:t>
      </w:r>
      <w:r w:rsidRPr="005B02FB">
        <w:rPr>
          <w:rFonts w:ascii="Times New Roman" w:hAnsi="Times New Roman" w:cs="Times New Roman"/>
          <w:sz w:val="24"/>
          <w:szCs w:val="24"/>
        </w:rPr>
        <w:t>barovima, catering objektima i objektima jednostavnih usluga, uključuju:</w:t>
      </w:r>
    </w:p>
    <w:p w14:paraId="0A758B64" w14:textId="7680149C" w:rsidR="00466B61" w:rsidRDefault="00466B61" w:rsidP="00114AD4">
      <w:pPr>
        <w:pStyle w:val="Odlomakpopisa"/>
        <w:numPr>
          <w:ilvl w:val="0"/>
          <w:numId w:val="35"/>
        </w:numPr>
        <w:spacing w:after="0" w:line="276" w:lineRule="auto"/>
        <w:jc w:val="both"/>
        <w:rPr>
          <w:rFonts w:ascii="Times New Roman" w:hAnsi="Times New Roman" w:cs="Times New Roman"/>
          <w:sz w:val="24"/>
          <w:szCs w:val="24"/>
        </w:rPr>
      </w:pPr>
      <w:r w:rsidRPr="005B02FB">
        <w:rPr>
          <w:rFonts w:ascii="Times New Roman" w:hAnsi="Times New Roman" w:cs="Times New Roman"/>
          <w:sz w:val="24"/>
          <w:szCs w:val="24"/>
        </w:rPr>
        <w:t>obvezu priključka na vodovod i odvodnju, a ako te mogućnosti nema, obvezu postavljanja spremnika za vodu i odvodnju</w:t>
      </w:r>
      <w:r w:rsidR="004D4191">
        <w:rPr>
          <w:rFonts w:ascii="Times New Roman" w:hAnsi="Times New Roman" w:cs="Times New Roman"/>
          <w:sz w:val="24"/>
          <w:szCs w:val="24"/>
        </w:rPr>
        <w:t>,</w:t>
      </w:r>
    </w:p>
    <w:p w14:paraId="5F3BC243" w14:textId="3BABCEE2" w:rsidR="004D4191" w:rsidRPr="0089628A" w:rsidRDefault="004D4191" w:rsidP="00114AD4">
      <w:pPr>
        <w:pStyle w:val="Odlomakpopisa"/>
        <w:numPr>
          <w:ilvl w:val="0"/>
          <w:numId w:val="35"/>
        </w:numPr>
        <w:spacing w:after="0" w:line="276" w:lineRule="auto"/>
        <w:jc w:val="both"/>
        <w:rPr>
          <w:rFonts w:ascii="Times New Roman" w:hAnsi="Times New Roman" w:cs="Times New Roman"/>
          <w:sz w:val="24"/>
          <w:szCs w:val="24"/>
        </w:rPr>
      </w:pPr>
      <w:r w:rsidRPr="0089628A">
        <w:rPr>
          <w:rFonts w:ascii="Times New Roman" w:hAnsi="Times New Roman" w:cs="Times New Roman"/>
          <w:sz w:val="24"/>
          <w:szCs w:val="24"/>
        </w:rPr>
        <w:t>obvezu priključka na električnu energiju i podmirenje potrošnje iste, odnosno postupanje u skladu s člankom 25. ovog Plana</w:t>
      </w:r>
      <w:r w:rsidR="002549DB" w:rsidRPr="0089628A">
        <w:rPr>
          <w:rFonts w:ascii="Times New Roman" w:hAnsi="Times New Roman" w:cs="Times New Roman"/>
          <w:sz w:val="24"/>
          <w:szCs w:val="24"/>
        </w:rPr>
        <w:t>,</w:t>
      </w:r>
    </w:p>
    <w:p w14:paraId="6B0E185B" w14:textId="375F50BC" w:rsidR="0089628A" w:rsidRPr="0089628A" w:rsidRDefault="002549DB" w:rsidP="0089628A">
      <w:pPr>
        <w:pStyle w:val="Odlomakpopisa"/>
        <w:numPr>
          <w:ilvl w:val="0"/>
          <w:numId w:val="35"/>
        </w:numPr>
        <w:spacing w:after="0" w:line="276" w:lineRule="auto"/>
        <w:jc w:val="both"/>
        <w:rPr>
          <w:rFonts w:ascii="Times New Roman" w:hAnsi="Times New Roman" w:cs="Times New Roman"/>
          <w:sz w:val="24"/>
          <w:szCs w:val="24"/>
        </w:rPr>
      </w:pPr>
      <w:r w:rsidRPr="0089628A">
        <w:rPr>
          <w:rFonts w:ascii="Times New Roman" w:hAnsi="Times New Roman" w:cs="Times New Roman"/>
          <w:sz w:val="24"/>
          <w:szCs w:val="24"/>
        </w:rPr>
        <w:t>obvezu redovnog održavanja i čišćenja objekta i pomorskog dobra na koje se izdaje dozvola.</w:t>
      </w:r>
    </w:p>
    <w:p w14:paraId="241270E6" w14:textId="63780601" w:rsidR="005B02FB" w:rsidRDefault="00466B61" w:rsidP="0089628A">
      <w:pPr>
        <w:spacing w:after="0" w:line="276" w:lineRule="auto"/>
        <w:jc w:val="center"/>
        <w:rPr>
          <w:rFonts w:ascii="Times New Roman" w:hAnsi="Times New Roman" w:cs="Times New Roman"/>
          <w:sz w:val="24"/>
          <w:szCs w:val="24"/>
        </w:rPr>
      </w:pPr>
      <w:r w:rsidRPr="00B70D45">
        <w:rPr>
          <w:rFonts w:ascii="Times New Roman" w:hAnsi="Times New Roman" w:cs="Times New Roman"/>
          <w:b/>
          <w:bCs/>
          <w:sz w:val="24"/>
          <w:szCs w:val="24"/>
        </w:rPr>
        <w:t>Članak 10</w:t>
      </w:r>
      <w:r>
        <w:rPr>
          <w:rFonts w:ascii="Times New Roman" w:hAnsi="Times New Roman" w:cs="Times New Roman"/>
          <w:sz w:val="24"/>
          <w:szCs w:val="24"/>
        </w:rPr>
        <w:t>.</w:t>
      </w:r>
    </w:p>
    <w:p w14:paraId="1ED2B9E3" w14:textId="7C1394AE" w:rsidR="00466B61" w:rsidRPr="005B02FB" w:rsidRDefault="00466B61" w:rsidP="00114AD4">
      <w:pPr>
        <w:pStyle w:val="Odlomakpopisa"/>
        <w:numPr>
          <w:ilvl w:val="0"/>
          <w:numId w:val="36"/>
        </w:numPr>
        <w:spacing w:line="276" w:lineRule="auto"/>
        <w:jc w:val="both"/>
        <w:rPr>
          <w:rFonts w:ascii="Times New Roman" w:hAnsi="Times New Roman" w:cs="Times New Roman"/>
          <w:sz w:val="24"/>
          <w:szCs w:val="24"/>
        </w:rPr>
      </w:pPr>
      <w:r w:rsidRPr="005B02FB">
        <w:rPr>
          <w:rFonts w:ascii="Times New Roman" w:hAnsi="Times New Roman" w:cs="Times New Roman"/>
          <w:sz w:val="24"/>
          <w:szCs w:val="24"/>
        </w:rPr>
        <w:t>Ovlaštenik dozvole na pomorskom dobru može obavljati djelatnost na pomorskom dobru samo u opsegu i pod uvjetima utvrđenim u dozvoli na pomorskom dobru.</w:t>
      </w:r>
    </w:p>
    <w:p w14:paraId="1531EAB2" w14:textId="151541E9" w:rsidR="00466B61" w:rsidRPr="005B02FB" w:rsidRDefault="00466B61" w:rsidP="00114AD4">
      <w:pPr>
        <w:pStyle w:val="Odlomakpopisa"/>
        <w:numPr>
          <w:ilvl w:val="0"/>
          <w:numId w:val="36"/>
        </w:numPr>
        <w:spacing w:line="276" w:lineRule="auto"/>
        <w:jc w:val="both"/>
        <w:rPr>
          <w:rFonts w:ascii="Times New Roman" w:hAnsi="Times New Roman" w:cs="Times New Roman"/>
          <w:sz w:val="24"/>
          <w:szCs w:val="24"/>
        </w:rPr>
      </w:pPr>
      <w:r w:rsidRPr="005B02FB">
        <w:rPr>
          <w:rFonts w:ascii="Times New Roman" w:hAnsi="Times New Roman" w:cs="Times New Roman"/>
          <w:sz w:val="24"/>
          <w:szCs w:val="24"/>
        </w:rPr>
        <w:t>Ovlaštenik dozvole na pomorskom dobru nema pravo sklapati ugovore s trećim osobama na temelju kojih bi treće osobe obavljale djelatnost ili dio djelatnosti iz dozvole, niti ga davatelj dozvole može na to ovlastiti. Zabrana se ne odnosi na najam, posudbu i sl. samih sredstava kojima se obavlja djelatnost iz dozvole na pomorskom dobru.</w:t>
      </w:r>
    </w:p>
    <w:p w14:paraId="37056F1A" w14:textId="28AB119D" w:rsidR="00466B61" w:rsidRPr="005B02FB" w:rsidRDefault="00466B61" w:rsidP="00114AD4">
      <w:pPr>
        <w:pStyle w:val="Odlomakpopisa"/>
        <w:numPr>
          <w:ilvl w:val="0"/>
          <w:numId w:val="36"/>
        </w:numPr>
        <w:spacing w:line="276" w:lineRule="auto"/>
        <w:jc w:val="both"/>
        <w:rPr>
          <w:rFonts w:ascii="Times New Roman" w:hAnsi="Times New Roman" w:cs="Times New Roman"/>
          <w:sz w:val="24"/>
          <w:szCs w:val="24"/>
        </w:rPr>
      </w:pPr>
      <w:r w:rsidRPr="005B02FB">
        <w:rPr>
          <w:rFonts w:ascii="Times New Roman" w:hAnsi="Times New Roman" w:cs="Times New Roman"/>
          <w:sz w:val="24"/>
          <w:szCs w:val="24"/>
        </w:rPr>
        <w:lastRenderedPageBreak/>
        <w:t>Ovlaštenik dozvole vodi brigu o dijelu obale, odnosno pomorskog dobra na kojem je stečeno pravo obavljanja djelatnosti putem dozvola, tj. dužan je obavljati čišćenje i osiguranje odvoza smeća.</w:t>
      </w:r>
    </w:p>
    <w:p w14:paraId="66841A60" w14:textId="49B4CD6D" w:rsidR="00466B61" w:rsidRDefault="00466B61" w:rsidP="00626A66">
      <w:pPr>
        <w:pStyle w:val="Odlomakpopisa"/>
        <w:numPr>
          <w:ilvl w:val="0"/>
          <w:numId w:val="36"/>
        </w:numPr>
        <w:spacing w:after="0" w:line="276" w:lineRule="auto"/>
        <w:jc w:val="both"/>
        <w:rPr>
          <w:rFonts w:ascii="Times New Roman" w:hAnsi="Times New Roman" w:cs="Times New Roman"/>
          <w:sz w:val="24"/>
          <w:szCs w:val="24"/>
        </w:rPr>
      </w:pPr>
      <w:r w:rsidRPr="005B02FB">
        <w:rPr>
          <w:rFonts w:ascii="Times New Roman" w:hAnsi="Times New Roman" w:cs="Times New Roman"/>
          <w:sz w:val="24"/>
          <w:szCs w:val="24"/>
        </w:rPr>
        <w:t>Ovlaštenik dozvole dužan je izvršiti osiguranje od svih mogućih slučajeva štete koji bi mogle nastati uslijed obavljanja odobrene mu djelatnosti, te svoju odgovornost prema trećima uslijed mogućih šteta prouzročenih predmetima ili njegovom djelatnošću.</w:t>
      </w:r>
    </w:p>
    <w:p w14:paraId="6C327961" w14:textId="77777777" w:rsidR="00466B61" w:rsidRDefault="00466B61" w:rsidP="00114AD4">
      <w:pPr>
        <w:spacing w:after="0" w:line="276" w:lineRule="auto"/>
        <w:jc w:val="both"/>
        <w:rPr>
          <w:rFonts w:ascii="Times New Roman" w:hAnsi="Times New Roman" w:cs="Times New Roman"/>
          <w:sz w:val="24"/>
          <w:szCs w:val="24"/>
        </w:rPr>
      </w:pPr>
    </w:p>
    <w:p w14:paraId="148FD33F" w14:textId="77777777" w:rsidR="0089628A" w:rsidRDefault="0089628A" w:rsidP="00114AD4">
      <w:pPr>
        <w:spacing w:after="0" w:line="276" w:lineRule="auto"/>
        <w:jc w:val="both"/>
        <w:rPr>
          <w:rFonts w:ascii="Times New Roman" w:hAnsi="Times New Roman" w:cs="Times New Roman"/>
          <w:sz w:val="24"/>
          <w:szCs w:val="24"/>
        </w:rPr>
      </w:pPr>
    </w:p>
    <w:p w14:paraId="07005719" w14:textId="0E8B327A" w:rsidR="00466B61" w:rsidRDefault="008929AC" w:rsidP="00114AD4">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466B61">
        <w:rPr>
          <w:rFonts w:ascii="Times New Roman" w:hAnsi="Times New Roman" w:cs="Times New Roman"/>
          <w:b/>
          <w:bCs/>
          <w:sz w:val="24"/>
          <w:szCs w:val="24"/>
        </w:rPr>
        <w:t>. PLAN PROVOĐENJA NATJEČAJA ZA DAVANJE DOZVOLA NA POMORSKOM DOBRU</w:t>
      </w:r>
    </w:p>
    <w:p w14:paraId="011B8B05" w14:textId="0D1C2B32" w:rsidR="0089628A" w:rsidRDefault="00466B61" w:rsidP="0089628A">
      <w:pPr>
        <w:spacing w:after="0" w:line="276" w:lineRule="auto"/>
        <w:jc w:val="center"/>
        <w:rPr>
          <w:rFonts w:ascii="Times New Roman" w:hAnsi="Times New Roman" w:cs="Times New Roman"/>
          <w:sz w:val="24"/>
          <w:szCs w:val="24"/>
        </w:rPr>
      </w:pPr>
      <w:r w:rsidRPr="001B1971">
        <w:rPr>
          <w:rFonts w:ascii="Times New Roman" w:hAnsi="Times New Roman" w:cs="Times New Roman"/>
          <w:b/>
          <w:bCs/>
          <w:sz w:val="24"/>
          <w:szCs w:val="24"/>
        </w:rPr>
        <w:t>Članak 11</w:t>
      </w:r>
      <w:r w:rsidRPr="00AB5F9A">
        <w:rPr>
          <w:rFonts w:ascii="Times New Roman" w:hAnsi="Times New Roman" w:cs="Times New Roman"/>
          <w:sz w:val="24"/>
          <w:szCs w:val="24"/>
        </w:rPr>
        <w:t>.</w:t>
      </w:r>
    </w:p>
    <w:p w14:paraId="4C8EE0BA" w14:textId="58C436C7" w:rsidR="00466B61" w:rsidRPr="0089628A" w:rsidRDefault="0051742B" w:rsidP="0089628A">
      <w:pPr>
        <w:pStyle w:val="Odlomakpopisa"/>
        <w:numPr>
          <w:ilvl w:val="0"/>
          <w:numId w:val="27"/>
        </w:numPr>
        <w:spacing w:after="0" w:line="276" w:lineRule="auto"/>
        <w:jc w:val="both"/>
        <w:rPr>
          <w:rFonts w:ascii="Times New Roman" w:hAnsi="Times New Roman" w:cs="Times New Roman"/>
          <w:sz w:val="24"/>
          <w:szCs w:val="24"/>
        </w:rPr>
      </w:pPr>
      <w:r w:rsidRPr="0051742B">
        <w:rPr>
          <w:rFonts w:ascii="Times New Roman" w:hAnsi="Times New Roman" w:cs="Times New Roman"/>
          <w:sz w:val="24"/>
          <w:szCs w:val="24"/>
        </w:rPr>
        <w:t>Grad Pula-Pola raspisat će natječaj za javno prikupljanje pisanih ponuda za dodjelu dozvola na pomorskom dobru</w:t>
      </w:r>
      <w:r w:rsidR="004C02EF">
        <w:rPr>
          <w:rFonts w:ascii="Times New Roman" w:hAnsi="Times New Roman" w:cs="Times New Roman"/>
          <w:sz w:val="24"/>
          <w:szCs w:val="24"/>
        </w:rPr>
        <w:t xml:space="preserve"> sukladno članku 8. ovoga Plana.</w:t>
      </w:r>
    </w:p>
    <w:p w14:paraId="3A7033E3" w14:textId="4B51DD9A" w:rsidR="00466B61" w:rsidRPr="0089628A" w:rsidRDefault="00466B61" w:rsidP="00114AD4">
      <w:pPr>
        <w:pStyle w:val="Odlomakpopisa"/>
        <w:numPr>
          <w:ilvl w:val="0"/>
          <w:numId w:val="27"/>
        </w:numPr>
        <w:spacing w:after="0" w:line="276" w:lineRule="auto"/>
        <w:jc w:val="both"/>
        <w:rPr>
          <w:rFonts w:ascii="Times New Roman" w:hAnsi="Times New Roman" w:cs="Times New Roman"/>
          <w:sz w:val="24"/>
          <w:szCs w:val="24"/>
        </w:rPr>
      </w:pPr>
      <w:r w:rsidRPr="005B02FB">
        <w:rPr>
          <w:rFonts w:ascii="Times New Roman" w:hAnsi="Times New Roman" w:cs="Times New Roman"/>
          <w:sz w:val="24"/>
          <w:szCs w:val="24"/>
        </w:rPr>
        <w:t>Gradonačelnik Grada Pula-Pola će na temelju ovog Plana najkasnije do 1. veljače tekuće godine objaviti javni natječaj za dodjelu dozvola na pomorskom dobru u službenom glasilu, na oglasnoj ploči, na službenim mrežnim stranicama Grada Pula-Pola i najmanje u jednom dnevnom listu.</w:t>
      </w:r>
    </w:p>
    <w:p w14:paraId="35C967E3" w14:textId="0CB1CB79" w:rsidR="00466B61" w:rsidRDefault="00466B61" w:rsidP="0089628A">
      <w:pPr>
        <w:spacing w:after="0" w:line="276" w:lineRule="auto"/>
        <w:jc w:val="center"/>
        <w:rPr>
          <w:rFonts w:ascii="Times New Roman" w:hAnsi="Times New Roman" w:cs="Times New Roman"/>
          <w:sz w:val="24"/>
          <w:szCs w:val="24"/>
        </w:rPr>
      </w:pPr>
      <w:r w:rsidRPr="001B1971">
        <w:rPr>
          <w:rFonts w:ascii="Times New Roman" w:hAnsi="Times New Roman" w:cs="Times New Roman"/>
          <w:b/>
          <w:bCs/>
          <w:sz w:val="24"/>
          <w:szCs w:val="24"/>
        </w:rPr>
        <w:t>Članak 12</w:t>
      </w:r>
      <w:r>
        <w:rPr>
          <w:rFonts w:ascii="Times New Roman" w:hAnsi="Times New Roman" w:cs="Times New Roman"/>
          <w:sz w:val="24"/>
          <w:szCs w:val="24"/>
        </w:rPr>
        <w:t>.</w:t>
      </w:r>
    </w:p>
    <w:p w14:paraId="33D01790" w14:textId="2097FFBA" w:rsidR="00466B61" w:rsidRPr="0089628A" w:rsidRDefault="00466B61" w:rsidP="00114AD4">
      <w:pPr>
        <w:pStyle w:val="Odlomakpopisa"/>
        <w:numPr>
          <w:ilvl w:val="0"/>
          <w:numId w:val="40"/>
        </w:numPr>
        <w:spacing w:after="0" w:line="276" w:lineRule="auto"/>
        <w:jc w:val="both"/>
        <w:rPr>
          <w:rFonts w:ascii="Times New Roman" w:hAnsi="Times New Roman" w:cs="Times New Roman"/>
          <w:sz w:val="24"/>
          <w:szCs w:val="24"/>
        </w:rPr>
      </w:pPr>
      <w:r w:rsidRPr="004C02EF">
        <w:rPr>
          <w:rFonts w:ascii="Times New Roman" w:hAnsi="Times New Roman" w:cs="Times New Roman"/>
          <w:sz w:val="24"/>
          <w:szCs w:val="24"/>
        </w:rPr>
        <w:t>Javni natječaj za davanje dozvola na pomorskom dobru provodi Povjerenstvo za dodjelu dozvola na pomorskom dobru (u daljnjem tekstu: Povjerenstvo) čije članove imenuje Gradonačelnik Grada Pula-Pola posebnom odluko</w:t>
      </w:r>
      <w:r w:rsidR="00BA0676">
        <w:rPr>
          <w:rFonts w:ascii="Times New Roman" w:hAnsi="Times New Roman" w:cs="Times New Roman"/>
          <w:sz w:val="24"/>
          <w:szCs w:val="24"/>
        </w:rPr>
        <w:t xml:space="preserve">m </w:t>
      </w:r>
      <w:r w:rsidR="00BA0676" w:rsidRPr="0089628A">
        <w:rPr>
          <w:rFonts w:ascii="Times New Roman" w:hAnsi="Times New Roman" w:cs="Times New Roman"/>
          <w:sz w:val="24"/>
          <w:szCs w:val="24"/>
        </w:rPr>
        <w:t>na vrijeme od 2 godine</w:t>
      </w:r>
      <w:r w:rsidRPr="0089628A">
        <w:rPr>
          <w:rFonts w:ascii="Times New Roman" w:hAnsi="Times New Roman" w:cs="Times New Roman"/>
          <w:sz w:val="24"/>
          <w:szCs w:val="24"/>
        </w:rPr>
        <w:t xml:space="preserve">. </w:t>
      </w:r>
    </w:p>
    <w:p w14:paraId="09C4802C" w14:textId="5CFEC9D9" w:rsidR="00466B61" w:rsidRPr="0089628A" w:rsidRDefault="00466B61" w:rsidP="00114AD4">
      <w:pPr>
        <w:pStyle w:val="Odlomakpopisa"/>
        <w:numPr>
          <w:ilvl w:val="0"/>
          <w:numId w:val="40"/>
        </w:numPr>
        <w:spacing w:after="0" w:line="276" w:lineRule="auto"/>
        <w:jc w:val="both"/>
        <w:rPr>
          <w:rFonts w:ascii="Times New Roman" w:hAnsi="Times New Roman" w:cs="Times New Roman"/>
          <w:sz w:val="24"/>
          <w:szCs w:val="24"/>
        </w:rPr>
      </w:pPr>
      <w:r w:rsidRPr="004C02EF">
        <w:rPr>
          <w:rFonts w:ascii="Times New Roman" w:hAnsi="Times New Roman" w:cs="Times New Roman"/>
          <w:sz w:val="24"/>
          <w:szCs w:val="24"/>
        </w:rPr>
        <w:t xml:space="preserve">Članovi Povjerenstva ne mogu biti ovlaštenici dozvola na pomorskom dobru Grada Pula-Pola, kao ni s njima povezane osobe u smislu čl. 49. st. 1. Općeg poreznog zakona (Narodne novine br. 115/16, 106/18, 121/19, 32/20, 42/20 i 114/22). </w:t>
      </w:r>
    </w:p>
    <w:p w14:paraId="4FDD631E" w14:textId="559E7FC6" w:rsidR="006A5A7F" w:rsidRPr="0089628A" w:rsidRDefault="00466B61" w:rsidP="0089628A">
      <w:pPr>
        <w:pStyle w:val="Odlomakpopisa"/>
        <w:numPr>
          <w:ilvl w:val="0"/>
          <w:numId w:val="40"/>
        </w:numPr>
        <w:spacing w:after="0" w:line="276" w:lineRule="auto"/>
        <w:jc w:val="both"/>
        <w:rPr>
          <w:rFonts w:ascii="Times New Roman" w:hAnsi="Times New Roman" w:cs="Times New Roman"/>
          <w:sz w:val="24"/>
          <w:szCs w:val="24"/>
        </w:rPr>
      </w:pPr>
      <w:r w:rsidRPr="004C02EF">
        <w:rPr>
          <w:rFonts w:ascii="Times New Roman" w:hAnsi="Times New Roman" w:cs="Times New Roman"/>
          <w:sz w:val="24"/>
          <w:szCs w:val="24"/>
        </w:rPr>
        <w:t xml:space="preserve">Smatra se da postoji odnos povezanih osoba i između ovlaštenika dozvole na pomorskom dobru i: njegovog bračnog druga, njegovog krvnog srodnika u ravnoj liniji, u pobočnoj liniji do četvrtog stupnja, po tazbini do istog stupnja bez obzira je li brak prestao ili nije, posvojitelja, posvojenika, skrbnika, osobe pod skrbništvom, staratelja, osobe pod starateljstvom, te osobe koja s njime živi u zajedničkom kućanstvu. </w:t>
      </w:r>
    </w:p>
    <w:p w14:paraId="0E3EA632" w14:textId="172D4D42" w:rsidR="00466B61" w:rsidRPr="00D27EE8" w:rsidRDefault="006A5A7F" w:rsidP="00114AD4">
      <w:pPr>
        <w:pStyle w:val="Odlomakpopisa"/>
        <w:numPr>
          <w:ilvl w:val="0"/>
          <w:numId w:val="4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466B61" w:rsidRPr="006A5A7F">
        <w:rPr>
          <w:rFonts w:ascii="Times New Roman" w:hAnsi="Times New Roman" w:cs="Times New Roman"/>
          <w:sz w:val="24"/>
          <w:szCs w:val="24"/>
        </w:rPr>
        <w:t xml:space="preserve">ravila </w:t>
      </w:r>
      <w:r>
        <w:rPr>
          <w:rFonts w:ascii="Times New Roman" w:hAnsi="Times New Roman" w:cs="Times New Roman"/>
          <w:sz w:val="24"/>
          <w:szCs w:val="24"/>
        </w:rPr>
        <w:t xml:space="preserve">iz ovog članka </w:t>
      </w:r>
      <w:r w:rsidR="00466B61" w:rsidRPr="006A5A7F">
        <w:rPr>
          <w:rFonts w:ascii="Times New Roman" w:hAnsi="Times New Roman" w:cs="Times New Roman"/>
          <w:sz w:val="24"/>
          <w:szCs w:val="24"/>
        </w:rPr>
        <w:t>odnose se i na nositelje prava koncesijskih odobrenja.</w:t>
      </w:r>
    </w:p>
    <w:p w14:paraId="7FA9B87E" w14:textId="77777777" w:rsidR="0089628A" w:rsidRDefault="0089628A" w:rsidP="00114AD4">
      <w:pPr>
        <w:spacing w:after="0" w:line="276" w:lineRule="auto"/>
        <w:jc w:val="center"/>
        <w:rPr>
          <w:rFonts w:ascii="Times New Roman" w:hAnsi="Times New Roman" w:cs="Times New Roman"/>
          <w:b/>
          <w:bCs/>
          <w:sz w:val="24"/>
          <w:szCs w:val="24"/>
        </w:rPr>
      </w:pPr>
    </w:p>
    <w:p w14:paraId="3A1DCCA6" w14:textId="1EAF4B2B" w:rsidR="00466B61" w:rsidRPr="001B1971" w:rsidRDefault="00466B61" w:rsidP="0089628A">
      <w:pPr>
        <w:spacing w:after="0" w:line="276" w:lineRule="auto"/>
        <w:jc w:val="center"/>
        <w:rPr>
          <w:rFonts w:ascii="Times New Roman" w:hAnsi="Times New Roman" w:cs="Times New Roman"/>
          <w:sz w:val="24"/>
          <w:szCs w:val="24"/>
        </w:rPr>
      </w:pPr>
      <w:r w:rsidRPr="001B1971">
        <w:rPr>
          <w:rFonts w:ascii="Times New Roman" w:hAnsi="Times New Roman" w:cs="Times New Roman"/>
          <w:b/>
          <w:bCs/>
          <w:sz w:val="24"/>
          <w:szCs w:val="24"/>
        </w:rPr>
        <w:t>Članak 13</w:t>
      </w:r>
      <w:r w:rsidRPr="001B1971">
        <w:rPr>
          <w:rFonts w:ascii="Times New Roman" w:hAnsi="Times New Roman" w:cs="Times New Roman"/>
          <w:sz w:val="24"/>
          <w:szCs w:val="24"/>
        </w:rPr>
        <w:t>.</w:t>
      </w:r>
    </w:p>
    <w:p w14:paraId="31553FB3" w14:textId="034A7D7D" w:rsidR="0089628A" w:rsidRPr="0089628A" w:rsidRDefault="00466B61" w:rsidP="0089628A">
      <w:pPr>
        <w:pStyle w:val="Odlomakpopisa"/>
        <w:numPr>
          <w:ilvl w:val="0"/>
          <w:numId w:val="42"/>
        </w:numPr>
        <w:spacing w:after="0" w:line="276" w:lineRule="auto"/>
        <w:jc w:val="both"/>
        <w:rPr>
          <w:rFonts w:ascii="Times New Roman" w:hAnsi="Times New Roman" w:cs="Times New Roman"/>
          <w:sz w:val="24"/>
          <w:szCs w:val="24"/>
        </w:rPr>
      </w:pPr>
      <w:r w:rsidRPr="004C02EF">
        <w:rPr>
          <w:rFonts w:ascii="Times New Roman" w:hAnsi="Times New Roman" w:cs="Times New Roman"/>
          <w:sz w:val="24"/>
          <w:szCs w:val="24"/>
        </w:rPr>
        <w:t>Povjerenstvo ima 3 člana i 3 zamjenika.</w:t>
      </w:r>
    </w:p>
    <w:p w14:paraId="66D4E50A" w14:textId="4454C617" w:rsidR="00466B61" w:rsidRPr="004C02EF" w:rsidRDefault="00466B61" w:rsidP="004C02EF">
      <w:pPr>
        <w:pStyle w:val="Odlomakpopisa"/>
        <w:numPr>
          <w:ilvl w:val="0"/>
          <w:numId w:val="42"/>
        </w:numPr>
        <w:spacing w:after="0" w:line="276" w:lineRule="auto"/>
        <w:jc w:val="both"/>
        <w:rPr>
          <w:rFonts w:ascii="Times New Roman" w:hAnsi="Times New Roman" w:cs="Times New Roman"/>
          <w:sz w:val="24"/>
          <w:szCs w:val="24"/>
        </w:rPr>
      </w:pPr>
      <w:r w:rsidRPr="004C02EF">
        <w:rPr>
          <w:rFonts w:ascii="Times New Roman" w:hAnsi="Times New Roman" w:cs="Times New Roman"/>
          <w:sz w:val="24"/>
          <w:szCs w:val="24"/>
        </w:rPr>
        <w:t>Administrativne poslove za Povjerenstvo obavlja Upravni odjel za upravljanje imovinom i imovinsko-pravne poslove Grada Pula-Pola.</w:t>
      </w:r>
    </w:p>
    <w:p w14:paraId="1063AD04" w14:textId="77777777" w:rsidR="00466B61" w:rsidRPr="001B1971" w:rsidRDefault="00466B61" w:rsidP="00114AD4">
      <w:pPr>
        <w:spacing w:after="0" w:line="276" w:lineRule="auto"/>
        <w:jc w:val="both"/>
        <w:rPr>
          <w:rFonts w:ascii="Times New Roman" w:hAnsi="Times New Roman" w:cs="Times New Roman"/>
          <w:sz w:val="24"/>
          <w:szCs w:val="24"/>
        </w:rPr>
      </w:pPr>
    </w:p>
    <w:p w14:paraId="734B4A78" w14:textId="5BBCDDCE" w:rsidR="00466B61" w:rsidRDefault="00466B61" w:rsidP="0089628A">
      <w:pPr>
        <w:spacing w:after="0" w:line="276" w:lineRule="auto"/>
        <w:jc w:val="center"/>
        <w:rPr>
          <w:rFonts w:ascii="Times New Roman" w:hAnsi="Times New Roman" w:cs="Times New Roman"/>
          <w:sz w:val="24"/>
          <w:szCs w:val="24"/>
        </w:rPr>
      </w:pPr>
      <w:r w:rsidRPr="001B1971">
        <w:rPr>
          <w:rFonts w:ascii="Times New Roman" w:hAnsi="Times New Roman" w:cs="Times New Roman"/>
          <w:b/>
          <w:bCs/>
          <w:sz w:val="24"/>
          <w:szCs w:val="24"/>
        </w:rPr>
        <w:t>Članak 14</w:t>
      </w:r>
      <w:r w:rsidRPr="001B1971">
        <w:rPr>
          <w:rFonts w:ascii="Times New Roman" w:hAnsi="Times New Roman" w:cs="Times New Roman"/>
          <w:sz w:val="24"/>
          <w:szCs w:val="24"/>
        </w:rPr>
        <w:t>.</w:t>
      </w:r>
    </w:p>
    <w:p w14:paraId="3379EB36" w14:textId="1A018F9A" w:rsidR="006A5A7F" w:rsidRPr="0089628A" w:rsidRDefault="00466B61" w:rsidP="0089628A">
      <w:pPr>
        <w:pStyle w:val="Odlomakpopisa"/>
        <w:numPr>
          <w:ilvl w:val="0"/>
          <w:numId w:val="44"/>
        </w:numPr>
        <w:spacing w:after="0" w:line="276" w:lineRule="auto"/>
        <w:jc w:val="both"/>
        <w:rPr>
          <w:rFonts w:ascii="Times New Roman" w:hAnsi="Times New Roman" w:cs="Times New Roman"/>
          <w:sz w:val="24"/>
          <w:szCs w:val="24"/>
        </w:rPr>
      </w:pPr>
      <w:r w:rsidRPr="006A5A7F">
        <w:rPr>
          <w:rFonts w:ascii="Times New Roman" w:hAnsi="Times New Roman" w:cs="Times New Roman"/>
          <w:sz w:val="24"/>
          <w:szCs w:val="24"/>
        </w:rPr>
        <w:t>Povjerenstvo obavlja poslove provođenja javnog natječaja, pripreme dokumentacije, prikupljanja i otvaranja ponuda.</w:t>
      </w:r>
    </w:p>
    <w:p w14:paraId="158F4F29" w14:textId="11882635" w:rsidR="00466B61" w:rsidRDefault="00466B61" w:rsidP="00114AD4">
      <w:pPr>
        <w:pStyle w:val="Odlomakpopisa"/>
        <w:numPr>
          <w:ilvl w:val="0"/>
          <w:numId w:val="44"/>
        </w:numPr>
        <w:spacing w:after="0" w:line="276" w:lineRule="auto"/>
        <w:jc w:val="both"/>
        <w:rPr>
          <w:rFonts w:ascii="Times New Roman" w:hAnsi="Times New Roman" w:cs="Times New Roman"/>
          <w:sz w:val="24"/>
          <w:szCs w:val="24"/>
        </w:rPr>
      </w:pPr>
      <w:r w:rsidRPr="006A5A7F">
        <w:rPr>
          <w:rFonts w:ascii="Times New Roman" w:hAnsi="Times New Roman" w:cs="Times New Roman"/>
          <w:sz w:val="24"/>
          <w:szCs w:val="24"/>
        </w:rPr>
        <w:t>O otvaranju  i ocjeni ponuda s prijedlogom odluke o odabiru najpovoljnijeg ponuditelja, Povjerenstvo je dužno sastaviti  zapisnik.</w:t>
      </w:r>
    </w:p>
    <w:p w14:paraId="59430249" w14:textId="77777777" w:rsidR="0089628A" w:rsidRPr="0089628A" w:rsidRDefault="0089628A" w:rsidP="0089628A">
      <w:pPr>
        <w:spacing w:after="0" w:line="276" w:lineRule="auto"/>
        <w:jc w:val="both"/>
        <w:rPr>
          <w:rFonts w:ascii="Times New Roman" w:hAnsi="Times New Roman" w:cs="Times New Roman"/>
          <w:sz w:val="24"/>
          <w:szCs w:val="24"/>
        </w:rPr>
      </w:pPr>
    </w:p>
    <w:p w14:paraId="011E679B" w14:textId="77777777" w:rsidR="0089628A" w:rsidRDefault="0089628A" w:rsidP="0089628A">
      <w:pPr>
        <w:spacing w:after="0" w:line="276" w:lineRule="auto"/>
        <w:jc w:val="center"/>
        <w:rPr>
          <w:rFonts w:ascii="Times New Roman" w:hAnsi="Times New Roman" w:cs="Times New Roman"/>
          <w:b/>
          <w:bCs/>
          <w:sz w:val="24"/>
          <w:szCs w:val="24"/>
        </w:rPr>
      </w:pPr>
    </w:p>
    <w:p w14:paraId="7A834F57" w14:textId="77777777" w:rsidR="0089628A" w:rsidRDefault="0089628A" w:rsidP="0089628A">
      <w:pPr>
        <w:spacing w:after="0" w:line="276" w:lineRule="auto"/>
        <w:jc w:val="center"/>
        <w:rPr>
          <w:rFonts w:ascii="Times New Roman" w:hAnsi="Times New Roman" w:cs="Times New Roman"/>
          <w:b/>
          <w:bCs/>
          <w:sz w:val="24"/>
          <w:szCs w:val="24"/>
        </w:rPr>
      </w:pPr>
    </w:p>
    <w:p w14:paraId="6A769AB0" w14:textId="06796779" w:rsidR="00466B61" w:rsidRDefault="00466B61" w:rsidP="0089628A">
      <w:pPr>
        <w:spacing w:after="0" w:line="276" w:lineRule="auto"/>
        <w:jc w:val="center"/>
        <w:rPr>
          <w:rFonts w:ascii="Times New Roman" w:hAnsi="Times New Roman" w:cs="Times New Roman"/>
          <w:sz w:val="24"/>
          <w:szCs w:val="24"/>
        </w:rPr>
      </w:pPr>
      <w:r w:rsidRPr="001B1971">
        <w:rPr>
          <w:rFonts w:ascii="Times New Roman" w:hAnsi="Times New Roman" w:cs="Times New Roman"/>
          <w:b/>
          <w:bCs/>
          <w:sz w:val="24"/>
          <w:szCs w:val="24"/>
        </w:rPr>
        <w:lastRenderedPageBreak/>
        <w:t>Članak 15</w:t>
      </w:r>
      <w:r>
        <w:rPr>
          <w:rFonts w:ascii="Times New Roman" w:hAnsi="Times New Roman" w:cs="Times New Roman"/>
          <w:sz w:val="24"/>
          <w:szCs w:val="24"/>
        </w:rPr>
        <w:t>.</w:t>
      </w:r>
    </w:p>
    <w:p w14:paraId="60B69FD6" w14:textId="721E2C30" w:rsidR="00656B91" w:rsidRPr="0089628A" w:rsidRDefault="00466B61" w:rsidP="0089628A">
      <w:pPr>
        <w:pStyle w:val="Odlomakpopisa"/>
        <w:numPr>
          <w:ilvl w:val="0"/>
          <w:numId w:val="46"/>
        </w:numPr>
        <w:spacing w:after="0" w:line="276" w:lineRule="auto"/>
        <w:jc w:val="both"/>
        <w:rPr>
          <w:rFonts w:ascii="Times New Roman" w:hAnsi="Times New Roman" w:cs="Times New Roman"/>
          <w:sz w:val="24"/>
          <w:szCs w:val="24"/>
        </w:rPr>
      </w:pPr>
      <w:r w:rsidRPr="00656B91">
        <w:rPr>
          <w:rFonts w:ascii="Times New Roman" w:hAnsi="Times New Roman" w:cs="Times New Roman"/>
          <w:sz w:val="24"/>
          <w:szCs w:val="24"/>
        </w:rPr>
        <w:t>Povjerenstvo je prije otvaranja ponuda, dužno utvrditi koliko je ponuda, odnosno jesu li iste pravodobne. Ponude koje nisu predane u za to propisanom roku, neće se uzeti u razmatranje u daljnjem tijeku postupka.</w:t>
      </w:r>
    </w:p>
    <w:p w14:paraId="0CAD9E07" w14:textId="51C0E773" w:rsidR="00466B61" w:rsidRPr="00656B91" w:rsidRDefault="00466B61" w:rsidP="00114AD4">
      <w:pPr>
        <w:pStyle w:val="Odlomakpopisa"/>
        <w:numPr>
          <w:ilvl w:val="0"/>
          <w:numId w:val="46"/>
        </w:numPr>
        <w:spacing w:after="0" w:line="276" w:lineRule="auto"/>
        <w:jc w:val="both"/>
        <w:rPr>
          <w:rFonts w:ascii="Times New Roman" w:hAnsi="Times New Roman" w:cs="Times New Roman"/>
          <w:sz w:val="24"/>
          <w:szCs w:val="24"/>
        </w:rPr>
      </w:pPr>
      <w:r w:rsidRPr="00656B91">
        <w:rPr>
          <w:rFonts w:ascii="Times New Roman" w:hAnsi="Times New Roman" w:cs="Times New Roman"/>
          <w:sz w:val="24"/>
          <w:szCs w:val="24"/>
        </w:rPr>
        <w:t xml:space="preserve">Nakon što je utvrdilo koje su ponude predane u za to propisanom roku, Povjerenstvo će pristupiti otvaranju pristiglih ponuda, prema redoslijedu njihova zaprimanja. </w:t>
      </w:r>
    </w:p>
    <w:p w14:paraId="7B941F92" w14:textId="77777777" w:rsidR="00466B61" w:rsidRPr="001B1971" w:rsidRDefault="00466B61" w:rsidP="00114AD4">
      <w:pPr>
        <w:spacing w:after="0" w:line="276" w:lineRule="auto"/>
        <w:jc w:val="both"/>
        <w:rPr>
          <w:rFonts w:ascii="Times New Roman" w:hAnsi="Times New Roman" w:cs="Times New Roman"/>
          <w:sz w:val="24"/>
          <w:szCs w:val="24"/>
        </w:rPr>
      </w:pPr>
    </w:p>
    <w:p w14:paraId="284B8534" w14:textId="0A921A29" w:rsidR="00466B61" w:rsidRPr="001B1971" w:rsidRDefault="00466B61" w:rsidP="0089628A">
      <w:pPr>
        <w:spacing w:after="0" w:line="276" w:lineRule="auto"/>
        <w:jc w:val="center"/>
        <w:rPr>
          <w:rFonts w:ascii="Times New Roman" w:hAnsi="Times New Roman" w:cs="Times New Roman"/>
          <w:sz w:val="24"/>
          <w:szCs w:val="24"/>
        </w:rPr>
      </w:pPr>
      <w:r w:rsidRPr="001B1971">
        <w:rPr>
          <w:rFonts w:ascii="Times New Roman" w:hAnsi="Times New Roman" w:cs="Times New Roman"/>
          <w:b/>
          <w:bCs/>
          <w:sz w:val="24"/>
          <w:szCs w:val="24"/>
        </w:rPr>
        <w:t>Članak 16</w:t>
      </w:r>
      <w:r w:rsidRPr="001B1971">
        <w:rPr>
          <w:rFonts w:ascii="Times New Roman" w:hAnsi="Times New Roman" w:cs="Times New Roman"/>
          <w:sz w:val="24"/>
          <w:szCs w:val="24"/>
        </w:rPr>
        <w:t>.</w:t>
      </w:r>
    </w:p>
    <w:p w14:paraId="2810CADC" w14:textId="26B5D803" w:rsidR="00656B91" w:rsidRPr="0089628A" w:rsidRDefault="00466B61" w:rsidP="00656B91">
      <w:pPr>
        <w:pStyle w:val="Odlomakpopisa"/>
        <w:numPr>
          <w:ilvl w:val="0"/>
          <w:numId w:val="48"/>
        </w:numPr>
        <w:spacing w:after="0" w:line="276" w:lineRule="auto"/>
        <w:jc w:val="both"/>
        <w:rPr>
          <w:rFonts w:ascii="Times New Roman" w:hAnsi="Times New Roman" w:cs="Times New Roman"/>
          <w:sz w:val="24"/>
          <w:szCs w:val="24"/>
        </w:rPr>
      </w:pPr>
      <w:r w:rsidRPr="00656B91">
        <w:rPr>
          <w:rFonts w:ascii="Times New Roman" w:hAnsi="Times New Roman" w:cs="Times New Roman"/>
          <w:sz w:val="24"/>
          <w:szCs w:val="24"/>
        </w:rPr>
        <w:t>Povjerenstvo je dužno razmotriti pravodobne ponude i utvrditi sadržavaju li iste sve podatke i dokumentaciju propisanu u javnom natječaju (potpune ponude).</w:t>
      </w:r>
    </w:p>
    <w:p w14:paraId="49C0C3B8" w14:textId="18BD12EA" w:rsidR="00466B61" w:rsidRPr="00656B91" w:rsidRDefault="00466B61" w:rsidP="00114AD4">
      <w:pPr>
        <w:pStyle w:val="Odlomakpopisa"/>
        <w:numPr>
          <w:ilvl w:val="0"/>
          <w:numId w:val="48"/>
        </w:numPr>
        <w:spacing w:after="0" w:line="276" w:lineRule="auto"/>
        <w:jc w:val="both"/>
        <w:rPr>
          <w:rFonts w:ascii="Times New Roman" w:hAnsi="Times New Roman" w:cs="Times New Roman"/>
          <w:sz w:val="24"/>
          <w:szCs w:val="24"/>
        </w:rPr>
      </w:pPr>
      <w:r w:rsidRPr="00656B91">
        <w:rPr>
          <w:rFonts w:ascii="Times New Roman" w:hAnsi="Times New Roman" w:cs="Times New Roman"/>
          <w:sz w:val="24"/>
          <w:szCs w:val="24"/>
        </w:rPr>
        <w:t>Ponude koje nisu potpune neće se uzeti u obzir prilikom utvrđivanja najpovoljnije ponude.</w:t>
      </w:r>
    </w:p>
    <w:p w14:paraId="03215166" w14:textId="77777777" w:rsidR="00466B61" w:rsidRPr="001B1971" w:rsidRDefault="00466B61" w:rsidP="00114AD4">
      <w:pPr>
        <w:spacing w:after="0" w:line="276" w:lineRule="auto"/>
        <w:jc w:val="both"/>
        <w:rPr>
          <w:rFonts w:ascii="Times New Roman" w:hAnsi="Times New Roman" w:cs="Times New Roman"/>
          <w:sz w:val="24"/>
          <w:szCs w:val="24"/>
        </w:rPr>
      </w:pPr>
    </w:p>
    <w:p w14:paraId="18D19646" w14:textId="292CA802" w:rsidR="00466B61" w:rsidRPr="001B1971" w:rsidRDefault="00466B61" w:rsidP="0089628A">
      <w:pPr>
        <w:spacing w:after="0" w:line="276" w:lineRule="auto"/>
        <w:jc w:val="center"/>
        <w:rPr>
          <w:rFonts w:ascii="Times New Roman" w:hAnsi="Times New Roman" w:cs="Times New Roman"/>
          <w:sz w:val="24"/>
          <w:szCs w:val="24"/>
        </w:rPr>
      </w:pPr>
      <w:r w:rsidRPr="001B1971">
        <w:rPr>
          <w:rFonts w:ascii="Times New Roman" w:hAnsi="Times New Roman" w:cs="Times New Roman"/>
          <w:b/>
          <w:bCs/>
          <w:sz w:val="24"/>
          <w:szCs w:val="24"/>
        </w:rPr>
        <w:t>Članak 17</w:t>
      </w:r>
      <w:r w:rsidRPr="001B1971">
        <w:rPr>
          <w:rFonts w:ascii="Times New Roman" w:hAnsi="Times New Roman" w:cs="Times New Roman"/>
          <w:sz w:val="24"/>
          <w:szCs w:val="24"/>
        </w:rPr>
        <w:t>.</w:t>
      </w:r>
    </w:p>
    <w:p w14:paraId="06846665" w14:textId="738FE7DD" w:rsidR="00466B61" w:rsidRPr="0089628A" w:rsidRDefault="00466B61" w:rsidP="00114AD4">
      <w:pPr>
        <w:pStyle w:val="Odlomakpopisa"/>
        <w:numPr>
          <w:ilvl w:val="0"/>
          <w:numId w:val="49"/>
        </w:numPr>
        <w:spacing w:after="0" w:line="276" w:lineRule="auto"/>
        <w:jc w:val="both"/>
        <w:rPr>
          <w:rFonts w:ascii="Times New Roman" w:hAnsi="Times New Roman" w:cs="Times New Roman"/>
          <w:sz w:val="24"/>
          <w:szCs w:val="24"/>
        </w:rPr>
      </w:pPr>
      <w:r w:rsidRPr="00656B91">
        <w:rPr>
          <w:rFonts w:ascii="Times New Roman" w:hAnsi="Times New Roman" w:cs="Times New Roman"/>
          <w:sz w:val="24"/>
          <w:szCs w:val="24"/>
        </w:rPr>
        <w:t>Povjerenstvo je dužno utvrditi rang listu ponuditelja čije su ponude pravodobne i potpune, i to na način da je najviše rangirani onaj ponuditelj čija je ponuda ocijenjena s najvećim brojem bodova.</w:t>
      </w:r>
    </w:p>
    <w:p w14:paraId="0F555EDB" w14:textId="2376DFCE" w:rsidR="00466B61" w:rsidRPr="0089628A" w:rsidRDefault="00466B61" w:rsidP="00114AD4">
      <w:pPr>
        <w:pStyle w:val="Odlomakpopisa"/>
        <w:numPr>
          <w:ilvl w:val="0"/>
          <w:numId w:val="49"/>
        </w:numPr>
        <w:spacing w:after="0" w:line="276" w:lineRule="auto"/>
        <w:jc w:val="both"/>
        <w:rPr>
          <w:rFonts w:ascii="Times New Roman" w:hAnsi="Times New Roman" w:cs="Times New Roman"/>
          <w:sz w:val="24"/>
          <w:szCs w:val="24"/>
        </w:rPr>
      </w:pPr>
      <w:r w:rsidRPr="00656B91">
        <w:rPr>
          <w:rFonts w:ascii="Times New Roman" w:hAnsi="Times New Roman" w:cs="Times New Roman"/>
          <w:sz w:val="24"/>
          <w:szCs w:val="24"/>
        </w:rPr>
        <w:t>Zapisnik iz čl. 14. st. 2 ovoga Plana, Povjerenstvo je dužno dostaviti Gradonačelniku Grada Pula-Pola.</w:t>
      </w:r>
    </w:p>
    <w:p w14:paraId="6CF37EC3" w14:textId="404C4DDE" w:rsidR="00466B61" w:rsidRPr="0089628A" w:rsidRDefault="00466B61" w:rsidP="00114AD4">
      <w:pPr>
        <w:pStyle w:val="Odlomakpopisa"/>
        <w:numPr>
          <w:ilvl w:val="0"/>
          <w:numId w:val="49"/>
        </w:numPr>
        <w:spacing w:after="0" w:line="276" w:lineRule="auto"/>
        <w:jc w:val="both"/>
        <w:rPr>
          <w:rFonts w:ascii="Times New Roman" w:hAnsi="Times New Roman" w:cs="Times New Roman"/>
          <w:sz w:val="24"/>
          <w:szCs w:val="24"/>
        </w:rPr>
      </w:pPr>
      <w:r w:rsidRPr="00656B91">
        <w:rPr>
          <w:rFonts w:ascii="Times New Roman" w:hAnsi="Times New Roman" w:cs="Times New Roman"/>
          <w:sz w:val="24"/>
          <w:szCs w:val="24"/>
        </w:rPr>
        <w:t xml:space="preserve">Zapisnik potpisuju svi prisutni članovi Povjerenstva. </w:t>
      </w:r>
    </w:p>
    <w:p w14:paraId="0AF02A22" w14:textId="036FC8AE" w:rsidR="00466B61" w:rsidRPr="00D27EE8" w:rsidRDefault="00466B61" w:rsidP="00114AD4">
      <w:pPr>
        <w:pStyle w:val="Odlomakpopisa"/>
        <w:numPr>
          <w:ilvl w:val="0"/>
          <w:numId w:val="49"/>
        </w:numPr>
        <w:spacing w:after="0" w:line="276" w:lineRule="auto"/>
        <w:jc w:val="both"/>
        <w:rPr>
          <w:rFonts w:ascii="Times New Roman" w:hAnsi="Times New Roman" w:cs="Times New Roman"/>
          <w:sz w:val="24"/>
          <w:szCs w:val="24"/>
        </w:rPr>
      </w:pPr>
      <w:r w:rsidRPr="00656B91">
        <w:rPr>
          <w:rFonts w:ascii="Times New Roman" w:hAnsi="Times New Roman" w:cs="Times New Roman"/>
          <w:sz w:val="24"/>
          <w:szCs w:val="24"/>
        </w:rPr>
        <w:t xml:space="preserve">Sastavni dio Zapisnika čine zaključci Povjerenstva po pojedinim točkama, osobito po pitanju pravodobnosti, potpunosti ponuda i bodovanja pojedinih kriterija iz ovog Plana, odnosno rang lista ponuditelja. </w:t>
      </w:r>
    </w:p>
    <w:p w14:paraId="52B6D466" w14:textId="4A5407E7" w:rsidR="00466B61" w:rsidRDefault="00466B61" w:rsidP="0089628A">
      <w:pPr>
        <w:spacing w:after="0" w:line="276" w:lineRule="auto"/>
        <w:jc w:val="center"/>
        <w:rPr>
          <w:rFonts w:ascii="Times New Roman" w:hAnsi="Times New Roman" w:cs="Times New Roman"/>
          <w:sz w:val="24"/>
          <w:szCs w:val="24"/>
        </w:rPr>
      </w:pPr>
      <w:r w:rsidRPr="001B1971">
        <w:rPr>
          <w:rFonts w:ascii="Times New Roman" w:hAnsi="Times New Roman" w:cs="Times New Roman"/>
          <w:b/>
          <w:bCs/>
          <w:sz w:val="24"/>
          <w:szCs w:val="24"/>
        </w:rPr>
        <w:t>Članak 18</w:t>
      </w:r>
      <w:r>
        <w:rPr>
          <w:rFonts w:ascii="Times New Roman" w:hAnsi="Times New Roman" w:cs="Times New Roman"/>
          <w:sz w:val="24"/>
          <w:szCs w:val="24"/>
        </w:rPr>
        <w:t>.</w:t>
      </w:r>
    </w:p>
    <w:p w14:paraId="3B5E3B86" w14:textId="1033C354" w:rsidR="00466B61" w:rsidRPr="0089628A" w:rsidRDefault="00466B61" w:rsidP="00114AD4">
      <w:pPr>
        <w:pStyle w:val="Odlomakpopisa"/>
        <w:numPr>
          <w:ilvl w:val="0"/>
          <w:numId w:val="51"/>
        </w:numPr>
        <w:spacing w:after="0" w:line="276" w:lineRule="auto"/>
        <w:jc w:val="both"/>
        <w:rPr>
          <w:rFonts w:ascii="Times New Roman" w:hAnsi="Times New Roman" w:cs="Times New Roman"/>
          <w:sz w:val="24"/>
          <w:szCs w:val="24"/>
        </w:rPr>
      </w:pPr>
      <w:r w:rsidRPr="00656B91">
        <w:rPr>
          <w:rFonts w:ascii="Times New Roman" w:hAnsi="Times New Roman" w:cs="Times New Roman"/>
          <w:sz w:val="24"/>
          <w:szCs w:val="24"/>
        </w:rPr>
        <w:t xml:space="preserve">Najpovoljnijim ponuditeljem smatra se ponuditelj čija ponuda prikupi najviše bodova, uz uvjet da ispunjava i sve druge uvjete javnog prikupljanja ponuda. </w:t>
      </w:r>
    </w:p>
    <w:p w14:paraId="0E7A9788" w14:textId="0CC03358" w:rsidR="00466B61" w:rsidRPr="0089628A" w:rsidRDefault="00466B61" w:rsidP="00114AD4">
      <w:pPr>
        <w:pStyle w:val="Odlomakpopisa"/>
        <w:numPr>
          <w:ilvl w:val="0"/>
          <w:numId w:val="51"/>
        </w:numPr>
        <w:spacing w:after="0" w:line="276" w:lineRule="auto"/>
        <w:jc w:val="both"/>
        <w:rPr>
          <w:rFonts w:ascii="Times New Roman" w:hAnsi="Times New Roman" w:cs="Times New Roman"/>
          <w:sz w:val="24"/>
          <w:szCs w:val="24"/>
        </w:rPr>
      </w:pPr>
      <w:r w:rsidRPr="00656B91">
        <w:rPr>
          <w:rFonts w:ascii="Times New Roman" w:hAnsi="Times New Roman" w:cs="Times New Roman"/>
          <w:sz w:val="24"/>
          <w:szCs w:val="24"/>
        </w:rPr>
        <w:t xml:space="preserve">U slučaju odustanka prvog najpovoljnijeg ponuditelja, najpovoljnijim ponuditeljem smatra se prvi sljedeći najviše rangirani ponuditelj uz uvjet da ispunjava i sve druge uvjete javnog prikupljanja ponuda. </w:t>
      </w:r>
    </w:p>
    <w:p w14:paraId="6AB24292" w14:textId="792080AD" w:rsidR="00466B61" w:rsidRPr="0089628A" w:rsidRDefault="00466B61" w:rsidP="00114AD4">
      <w:pPr>
        <w:pStyle w:val="Odlomakpopisa"/>
        <w:numPr>
          <w:ilvl w:val="0"/>
          <w:numId w:val="51"/>
        </w:numPr>
        <w:spacing w:after="0" w:line="276" w:lineRule="auto"/>
        <w:jc w:val="both"/>
        <w:rPr>
          <w:rFonts w:ascii="Times New Roman" w:hAnsi="Times New Roman" w:cs="Times New Roman"/>
          <w:sz w:val="24"/>
          <w:szCs w:val="24"/>
        </w:rPr>
      </w:pPr>
      <w:r w:rsidRPr="00656B91">
        <w:rPr>
          <w:rFonts w:ascii="Times New Roman" w:hAnsi="Times New Roman" w:cs="Times New Roman"/>
          <w:sz w:val="24"/>
          <w:szCs w:val="24"/>
        </w:rPr>
        <w:t>U slučaju da u javnom prikupljanju ponuda dva ili više ponuditelja prikupe isti broj bodova, a ispunjavaju sve uvjete javnog natječaja, Povjerenstvo će te ponuditelje pozvati da najkasnije u roku od tri (3) dana od primitka poziva dostave nove ponude.</w:t>
      </w:r>
    </w:p>
    <w:p w14:paraId="53B0BE18" w14:textId="53BF0358" w:rsidR="00466B61" w:rsidRPr="00656B91" w:rsidRDefault="00466B61" w:rsidP="00656B91">
      <w:pPr>
        <w:pStyle w:val="Odlomakpopisa"/>
        <w:numPr>
          <w:ilvl w:val="0"/>
          <w:numId w:val="51"/>
        </w:numPr>
        <w:spacing w:after="0" w:line="276" w:lineRule="auto"/>
        <w:jc w:val="both"/>
        <w:rPr>
          <w:rFonts w:ascii="Times New Roman" w:hAnsi="Times New Roman" w:cs="Times New Roman"/>
          <w:sz w:val="24"/>
          <w:szCs w:val="24"/>
        </w:rPr>
      </w:pPr>
      <w:r w:rsidRPr="00656B91">
        <w:rPr>
          <w:rFonts w:ascii="Times New Roman" w:hAnsi="Times New Roman" w:cs="Times New Roman"/>
          <w:sz w:val="24"/>
          <w:szCs w:val="24"/>
        </w:rPr>
        <w:t>Ako ponuditelji iz prethodnog stavka ovog članka ne dostave nove ponude, najpovoljnijom ponudom smatrati će se ona koja je ranije zaprimljena.</w:t>
      </w:r>
    </w:p>
    <w:p w14:paraId="3E797D81" w14:textId="77777777" w:rsidR="00466B61" w:rsidRDefault="00466B61" w:rsidP="00114AD4">
      <w:pPr>
        <w:spacing w:after="0" w:line="276" w:lineRule="auto"/>
        <w:jc w:val="both"/>
        <w:rPr>
          <w:rFonts w:ascii="Times New Roman" w:hAnsi="Times New Roman" w:cs="Times New Roman"/>
          <w:sz w:val="24"/>
          <w:szCs w:val="24"/>
        </w:rPr>
      </w:pPr>
    </w:p>
    <w:p w14:paraId="3D0E14EF" w14:textId="6EF56FD2" w:rsidR="00466B61" w:rsidRDefault="00466B61" w:rsidP="0089628A">
      <w:pPr>
        <w:spacing w:after="0" w:line="276" w:lineRule="auto"/>
        <w:jc w:val="center"/>
        <w:rPr>
          <w:rFonts w:ascii="Times New Roman" w:hAnsi="Times New Roman" w:cs="Times New Roman"/>
          <w:sz w:val="24"/>
          <w:szCs w:val="24"/>
        </w:rPr>
      </w:pPr>
      <w:r w:rsidRPr="001B1971">
        <w:rPr>
          <w:rFonts w:ascii="Times New Roman" w:hAnsi="Times New Roman" w:cs="Times New Roman"/>
          <w:b/>
          <w:bCs/>
          <w:sz w:val="24"/>
          <w:szCs w:val="24"/>
        </w:rPr>
        <w:t>Članak 19</w:t>
      </w:r>
      <w:r>
        <w:rPr>
          <w:rFonts w:ascii="Times New Roman" w:hAnsi="Times New Roman" w:cs="Times New Roman"/>
          <w:sz w:val="24"/>
          <w:szCs w:val="24"/>
        </w:rPr>
        <w:t>.</w:t>
      </w:r>
    </w:p>
    <w:p w14:paraId="6045FBC6" w14:textId="70781AC8" w:rsidR="00466B61" w:rsidRPr="001B1971" w:rsidRDefault="00466B61" w:rsidP="00114AD4">
      <w:pPr>
        <w:spacing w:after="0" w:line="276" w:lineRule="auto"/>
        <w:jc w:val="both"/>
        <w:rPr>
          <w:rFonts w:ascii="Times New Roman" w:hAnsi="Times New Roman" w:cs="Times New Roman"/>
          <w:sz w:val="24"/>
          <w:szCs w:val="24"/>
        </w:rPr>
      </w:pPr>
      <w:r w:rsidRPr="001B1971">
        <w:rPr>
          <w:rFonts w:ascii="Times New Roman" w:hAnsi="Times New Roman" w:cs="Times New Roman"/>
          <w:sz w:val="24"/>
          <w:szCs w:val="24"/>
        </w:rPr>
        <w:t xml:space="preserve">Odluku o odabiru najpovoljnijeg ponuditelja, odnosno odluku o poništenju javnog natječaja, na prijedlog Gradonačelnika Grada Pula-Pola, donosi Gradsko vijeće </w:t>
      </w:r>
      <w:r w:rsidR="00656B91">
        <w:rPr>
          <w:rFonts w:ascii="Times New Roman" w:hAnsi="Times New Roman" w:cs="Times New Roman"/>
          <w:sz w:val="24"/>
          <w:szCs w:val="24"/>
        </w:rPr>
        <w:t>G</w:t>
      </w:r>
      <w:r w:rsidRPr="001B1971">
        <w:rPr>
          <w:rFonts w:ascii="Times New Roman" w:hAnsi="Times New Roman" w:cs="Times New Roman"/>
          <w:sz w:val="24"/>
          <w:szCs w:val="24"/>
        </w:rPr>
        <w:t>rada Pula-Pola.</w:t>
      </w:r>
    </w:p>
    <w:p w14:paraId="77D8CACB" w14:textId="77777777" w:rsidR="00466B61" w:rsidRDefault="00466B61" w:rsidP="00114AD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9488868" w14:textId="58CFB89C" w:rsidR="00466B61" w:rsidRDefault="00466B61" w:rsidP="0089628A">
      <w:pPr>
        <w:spacing w:after="0" w:line="276" w:lineRule="auto"/>
        <w:jc w:val="center"/>
        <w:rPr>
          <w:rFonts w:ascii="Times New Roman" w:hAnsi="Times New Roman" w:cs="Times New Roman"/>
          <w:sz w:val="24"/>
          <w:szCs w:val="24"/>
        </w:rPr>
      </w:pPr>
      <w:r w:rsidRPr="001B1971">
        <w:rPr>
          <w:rFonts w:ascii="Times New Roman" w:hAnsi="Times New Roman" w:cs="Times New Roman"/>
          <w:b/>
          <w:bCs/>
          <w:sz w:val="24"/>
          <w:szCs w:val="24"/>
        </w:rPr>
        <w:t>Članak 20</w:t>
      </w:r>
      <w:r>
        <w:rPr>
          <w:rFonts w:ascii="Times New Roman" w:hAnsi="Times New Roman" w:cs="Times New Roman"/>
          <w:sz w:val="24"/>
          <w:szCs w:val="24"/>
        </w:rPr>
        <w:t>.</w:t>
      </w:r>
    </w:p>
    <w:p w14:paraId="7EA5C70F" w14:textId="434245DA" w:rsidR="00466B61" w:rsidRPr="00C07199" w:rsidRDefault="00466B61" w:rsidP="00114AD4">
      <w:pPr>
        <w:spacing w:after="0" w:line="276" w:lineRule="auto"/>
        <w:jc w:val="both"/>
        <w:rPr>
          <w:rFonts w:ascii="Times New Roman" w:hAnsi="Times New Roman" w:cs="Times New Roman"/>
          <w:sz w:val="24"/>
          <w:szCs w:val="24"/>
        </w:rPr>
      </w:pPr>
      <w:r w:rsidRPr="00E935D1">
        <w:rPr>
          <w:rFonts w:ascii="Times New Roman" w:hAnsi="Times New Roman" w:cs="Times New Roman"/>
          <w:sz w:val="24"/>
          <w:szCs w:val="24"/>
        </w:rPr>
        <w:t xml:space="preserve">Na temelju zaprimljenih ponuda na javnom natječaju, na temelju </w:t>
      </w:r>
      <w:r w:rsidR="00656B91">
        <w:rPr>
          <w:rFonts w:ascii="Times New Roman" w:hAnsi="Times New Roman" w:cs="Times New Roman"/>
          <w:sz w:val="24"/>
          <w:szCs w:val="24"/>
        </w:rPr>
        <w:t>o</w:t>
      </w:r>
      <w:r w:rsidRPr="00E935D1">
        <w:rPr>
          <w:rFonts w:ascii="Times New Roman" w:hAnsi="Times New Roman" w:cs="Times New Roman"/>
          <w:sz w:val="24"/>
          <w:szCs w:val="24"/>
        </w:rPr>
        <w:t xml:space="preserve">dluke </w:t>
      </w:r>
      <w:r>
        <w:rPr>
          <w:rFonts w:ascii="Times New Roman" w:hAnsi="Times New Roman" w:cs="Times New Roman"/>
          <w:sz w:val="24"/>
          <w:szCs w:val="24"/>
        </w:rPr>
        <w:t>Gradskog vijeća Grada Pula-Pola,</w:t>
      </w:r>
      <w:r w:rsidRPr="00E935D1">
        <w:rPr>
          <w:rFonts w:ascii="Times New Roman" w:hAnsi="Times New Roman" w:cs="Times New Roman"/>
          <w:sz w:val="24"/>
          <w:szCs w:val="24"/>
        </w:rPr>
        <w:t xml:space="preserve"> rješenje o davanju dozvole na pomorskom dobru najpovoljnijem ponuditelju donosi </w:t>
      </w:r>
      <w:r>
        <w:rPr>
          <w:rFonts w:ascii="Times New Roman" w:hAnsi="Times New Roman" w:cs="Times New Roman"/>
          <w:sz w:val="24"/>
          <w:szCs w:val="24"/>
        </w:rPr>
        <w:t>Gradonačelnik Grada Pula-Pola.</w:t>
      </w:r>
    </w:p>
    <w:p w14:paraId="38D27D04" w14:textId="77777777" w:rsidR="00466B61" w:rsidRDefault="00466B61" w:rsidP="00114AD4">
      <w:pPr>
        <w:spacing w:after="0" w:line="276" w:lineRule="auto"/>
        <w:jc w:val="both"/>
        <w:rPr>
          <w:rFonts w:ascii="Times New Roman" w:hAnsi="Times New Roman" w:cs="Times New Roman"/>
          <w:sz w:val="24"/>
          <w:szCs w:val="24"/>
        </w:rPr>
      </w:pPr>
      <w:r w:rsidRPr="001B1971">
        <w:rPr>
          <w:rFonts w:ascii="Times New Roman" w:hAnsi="Times New Roman" w:cs="Times New Roman"/>
          <w:sz w:val="24"/>
          <w:szCs w:val="24"/>
        </w:rPr>
        <w:t xml:space="preserve"> </w:t>
      </w:r>
    </w:p>
    <w:p w14:paraId="35EBFC3A" w14:textId="77777777" w:rsidR="0089628A" w:rsidRPr="001B1971" w:rsidRDefault="0089628A" w:rsidP="00114AD4">
      <w:pPr>
        <w:spacing w:after="0" w:line="276" w:lineRule="auto"/>
        <w:jc w:val="both"/>
        <w:rPr>
          <w:rFonts w:ascii="Times New Roman" w:hAnsi="Times New Roman" w:cs="Times New Roman"/>
          <w:sz w:val="24"/>
          <w:szCs w:val="24"/>
        </w:rPr>
      </w:pPr>
    </w:p>
    <w:p w14:paraId="330D4CC4" w14:textId="39381BDB" w:rsidR="00466B61" w:rsidRPr="001B1971" w:rsidRDefault="00466B61" w:rsidP="0089628A">
      <w:pPr>
        <w:spacing w:after="0" w:line="276" w:lineRule="auto"/>
        <w:jc w:val="center"/>
        <w:rPr>
          <w:rFonts w:ascii="Times New Roman" w:hAnsi="Times New Roman" w:cs="Times New Roman"/>
          <w:sz w:val="24"/>
          <w:szCs w:val="24"/>
        </w:rPr>
      </w:pPr>
      <w:r w:rsidRPr="001B1971">
        <w:rPr>
          <w:rFonts w:ascii="Times New Roman" w:hAnsi="Times New Roman" w:cs="Times New Roman"/>
          <w:b/>
          <w:bCs/>
          <w:sz w:val="24"/>
          <w:szCs w:val="24"/>
        </w:rPr>
        <w:lastRenderedPageBreak/>
        <w:t>Članak 21</w:t>
      </w:r>
      <w:r w:rsidRPr="001B1971">
        <w:rPr>
          <w:rFonts w:ascii="Times New Roman" w:hAnsi="Times New Roman" w:cs="Times New Roman"/>
          <w:sz w:val="24"/>
          <w:szCs w:val="24"/>
        </w:rPr>
        <w:t>.</w:t>
      </w:r>
    </w:p>
    <w:p w14:paraId="2046CDDA" w14:textId="1985E810" w:rsidR="00466B61" w:rsidRDefault="00466B61" w:rsidP="00114AD4">
      <w:pPr>
        <w:spacing w:after="0" w:line="276" w:lineRule="auto"/>
        <w:jc w:val="both"/>
        <w:rPr>
          <w:rFonts w:ascii="Times New Roman" w:hAnsi="Times New Roman" w:cs="Times New Roman"/>
          <w:sz w:val="24"/>
          <w:szCs w:val="24"/>
        </w:rPr>
      </w:pPr>
      <w:r w:rsidRPr="001B1971">
        <w:rPr>
          <w:rFonts w:ascii="Times New Roman" w:hAnsi="Times New Roman" w:cs="Times New Roman"/>
          <w:sz w:val="24"/>
          <w:szCs w:val="24"/>
        </w:rPr>
        <w:t>Dozvola na pomorskom dobru može se dati gospodarskom subjektu koji je registriran za obavljanje</w:t>
      </w:r>
      <w:r w:rsidRPr="00101E45">
        <w:rPr>
          <w:rFonts w:ascii="Times New Roman" w:hAnsi="Times New Roman" w:cs="Times New Roman"/>
          <w:sz w:val="24"/>
          <w:szCs w:val="24"/>
        </w:rPr>
        <w:t xml:space="preserve"> gospodarske djelatnosti za koju je podnio ponudu na javnom natječaju.</w:t>
      </w:r>
      <w:r>
        <w:rPr>
          <w:rFonts w:ascii="Times New Roman" w:hAnsi="Times New Roman" w:cs="Times New Roman"/>
          <w:sz w:val="24"/>
          <w:szCs w:val="24"/>
        </w:rPr>
        <w:t xml:space="preserve"> </w:t>
      </w:r>
    </w:p>
    <w:p w14:paraId="2D72E95A" w14:textId="77777777" w:rsidR="00466B61" w:rsidRDefault="00466B61" w:rsidP="00114AD4">
      <w:pPr>
        <w:spacing w:after="0" w:line="276" w:lineRule="auto"/>
        <w:jc w:val="both"/>
        <w:rPr>
          <w:rFonts w:ascii="Times New Roman" w:hAnsi="Times New Roman" w:cs="Times New Roman"/>
          <w:sz w:val="24"/>
          <w:szCs w:val="24"/>
        </w:rPr>
      </w:pPr>
    </w:p>
    <w:p w14:paraId="35842D2C" w14:textId="389171C8" w:rsidR="00466B61" w:rsidRPr="0089628A" w:rsidRDefault="00466B61" w:rsidP="0089628A">
      <w:pPr>
        <w:pStyle w:val="Default"/>
        <w:spacing w:line="276" w:lineRule="auto"/>
        <w:jc w:val="center"/>
        <w:rPr>
          <w:color w:val="auto"/>
          <w:kern w:val="2"/>
        </w:rPr>
      </w:pPr>
      <w:r w:rsidRPr="00B62F98">
        <w:rPr>
          <w:b/>
          <w:bCs/>
          <w:color w:val="auto"/>
          <w:kern w:val="2"/>
        </w:rPr>
        <w:t>Članak 22</w:t>
      </w:r>
      <w:r w:rsidRPr="00B62F98">
        <w:rPr>
          <w:color w:val="auto"/>
          <w:kern w:val="2"/>
        </w:rPr>
        <w:t>.</w:t>
      </w:r>
    </w:p>
    <w:p w14:paraId="0F0CC0D5" w14:textId="686CF455" w:rsidR="00B62F98" w:rsidRPr="0089628A" w:rsidRDefault="00B62F98" w:rsidP="00B62F98">
      <w:pPr>
        <w:pStyle w:val="Odlomakpopisa"/>
        <w:numPr>
          <w:ilvl w:val="0"/>
          <w:numId w:val="53"/>
        </w:numPr>
        <w:spacing w:after="0" w:line="276" w:lineRule="auto"/>
        <w:jc w:val="both"/>
        <w:rPr>
          <w:rFonts w:ascii="Times New Roman" w:hAnsi="Times New Roman" w:cs="Times New Roman"/>
          <w:sz w:val="24"/>
          <w:szCs w:val="24"/>
        </w:rPr>
      </w:pPr>
      <w:r w:rsidRPr="00B62F98">
        <w:rPr>
          <w:rFonts w:ascii="Times New Roman" w:hAnsi="Times New Roman" w:cs="Times New Roman"/>
          <w:sz w:val="24"/>
          <w:szCs w:val="24"/>
        </w:rPr>
        <w:t>Rok za podnošenje p</w:t>
      </w:r>
      <w:r w:rsidR="00466B61" w:rsidRPr="00B62F98">
        <w:rPr>
          <w:rFonts w:ascii="Times New Roman" w:hAnsi="Times New Roman" w:cs="Times New Roman"/>
          <w:sz w:val="24"/>
          <w:szCs w:val="24"/>
        </w:rPr>
        <w:t>onud</w:t>
      </w:r>
      <w:r w:rsidRPr="00B62F98">
        <w:rPr>
          <w:rFonts w:ascii="Times New Roman" w:hAnsi="Times New Roman" w:cs="Times New Roman"/>
          <w:sz w:val="24"/>
          <w:szCs w:val="24"/>
        </w:rPr>
        <w:t>a</w:t>
      </w:r>
      <w:r w:rsidR="00466B61" w:rsidRPr="00B62F98">
        <w:rPr>
          <w:rFonts w:ascii="Times New Roman" w:hAnsi="Times New Roman" w:cs="Times New Roman"/>
          <w:sz w:val="24"/>
          <w:szCs w:val="24"/>
        </w:rPr>
        <w:t xml:space="preserve"> za dodjelu dozvol</w:t>
      </w:r>
      <w:r w:rsidRPr="00B62F98">
        <w:rPr>
          <w:rFonts w:ascii="Times New Roman" w:hAnsi="Times New Roman" w:cs="Times New Roman"/>
          <w:sz w:val="24"/>
          <w:szCs w:val="24"/>
        </w:rPr>
        <w:t>a</w:t>
      </w:r>
      <w:r w:rsidR="00466B61" w:rsidRPr="00B62F98">
        <w:rPr>
          <w:rFonts w:ascii="Times New Roman" w:hAnsi="Times New Roman" w:cs="Times New Roman"/>
          <w:sz w:val="24"/>
          <w:szCs w:val="24"/>
        </w:rPr>
        <w:t xml:space="preserve"> na pomorskom dobru </w:t>
      </w:r>
      <w:r w:rsidRPr="00B62F98">
        <w:rPr>
          <w:rFonts w:ascii="Times New Roman" w:hAnsi="Times New Roman" w:cs="Times New Roman"/>
          <w:sz w:val="24"/>
          <w:szCs w:val="24"/>
        </w:rPr>
        <w:t xml:space="preserve">propisat će se tekstom javnog natječaja, a isti ne smije biti kraći od </w:t>
      </w:r>
      <w:r w:rsidRPr="0089628A">
        <w:rPr>
          <w:rFonts w:ascii="Times New Roman" w:hAnsi="Times New Roman" w:cs="Times New Roman"/>
          <w:sz w:val="24"/>
          <w:szCs w:val="24"/>
        </w:rPr>
        <w:t xml:space="preserve">10 radnih dana </w:t>
      </w:r>
      <w:r w:rsidRPr="00B62F98">
        <w:rPr>
          <w:rFonts w:ascii="Times New Roman" w:hAnsi="Times New Roman" w:cs="Times New Roman"/>
          <w:sz w:val="24"/>
          <w:szCs w:val="24"/>
        </w:rPr>
        <w:t>od dana objave natječaja.</w:t>
      </w:r>
    </w:p>
    <w:p w14:paraId="4154DBC0" w14:textId="110850D8" w:rsidR="00466B61" w:rsidRPr="00B62F98" w:rsidRDefault="00466B61" w:rsidP="00114AD4">
      <w:pPr>
        <w:pStyle w:val="Odlomakpopisa"/>
        <w:numPr>
          <w:ilvl w:val="0"/>
          <w:numId w:val="53"/>
        </w:numPr>
        <w:spacing w:after="0" w:line="276" w:lineRule="auto"/>
        <w:jc w:val="both"/>
        <w:rPr>
          <w:rFonts w:ascii="Times New Roman" w:hAnsi="Times New Roman" w:cs="Times New Roman"/>
          <w:sz w:val="24"/>
          <w:szCs w:val="24"/>
        </w:rPr>
      </w:pPr>
      <w:r w:rsidRPr="00B62F98">
        <w:rPr>
          <w:rFonts w:ascii="Times New Roman" w:hAnsi="Times New Roman" w:cs="Times New Roman"/>
          <w:sz w:val="24"/>
          <w:szCs w:val="24"/>
        </w:rPr>
        <w:t>Pravo podnošenja ponude, odnosno prijave za sudjelovanje na javnom natječaju, imaju sve fizičke osobe državljani Republike Hrvatske i državljani država članica Europske unije, kao i sve pravne osobe koje imaju registrirano sjedište u Republici Hrvatskoj, odnosno nekoj od država članica Europske unije.</w:t>
      </w:r>
    </w:p>
    <w:p w14:paraId="6F7F357B" w14:textId="77777777" w:rsidR="00466B61" w:rsidRDefault="00466B61" w:rsidP="00114AD4">
      <w:pPr>
        <w:spacing w:after="0" w:line="276" w:lineRule="auto"/>
        <w:jc w:val="both"/>
        <w:rPr>
          <w:rFonts w:ascii="Arial" w:eastAsia="Times New Roman" w:hAnsi="Arial" w:cs="Arial"/>
          <w:kern w:val="0"/>
          <w:lang w:eastAsia="hr-HR"/>
        </w:rPr>
      </w:pPr>
    </w:p>
    <w:p w14:paraId="2D464E01" w14:textId="77777777" w:rsidR="00D27EE8" w:rsidRDefault="00D27EE8" w:rsidP="00114AD4">
      <w:pPr>
        <w:spacing w:after="0" w:line="276" w:lineRule="auto"/>
        <w:jc w:val="both"/>
        <w:rPr>
          <w:rFonts w:ascii="Arial" w:eastAsia="Times New Roman" w:hAnsi="Arial" w:cs="Arial"/>
          <w:kern w:val="0"/>
          <w:lang w:eastAsia="hr-HR"/>
        </w:rPr>
      </w:pPr>
    </w:p>
    <w:p w14:paraId="00F8ED31" w14:textId="77777777" w:rsidR="00D27EE8" w:rsidRDefault="00D27EE8" w:rsidP="00114AD4">
      <w:pPr>
        <w:spacing w:after="0" w:line="276" w:lineRule="auto"/>
        <w:jc w:val="both"/>
        <w:rPr>
          <w:rFonts w:ascii="Arial" w:eastAsia="Times New Roman" w:hAnsi="Arial" w:cs="Arial"/>
          <w:kern w:val="0"/>
          <w:lang w:eastAsia="hr-HR"/>
        </w:rPr>
      </w:pPr>
    </w:p>
    <w:p w14:paraId="1D0CAA87" w14:textId="36E653D2" w:rsidR="00466B61" w:rsidRPr="001B1971" w:rsidRDefault="00466B61" w:rsidP="0089628A">
      <w:pPr>
        <w:spacing w:after="0" w:line="276" w:lineRule="auto"/>
        <w:jc w:val="center"/>
        <w:rPr>
          <w:rFonts w:ascii="Times New Roman" w:hAnsi="Times New Roman" w:cs="Times New Roman"/>
          <w:sz w:val="24"/>
          <w:szCs w:val="24"/>
        </w:rPr>
      </w:pPr>
      <w:r w:rsidRPr="001B1971">
        <w:rPr>
          <w:rFonts w:ascii="Times New Roman" w:hAnsi="Times New Roman" w:cs="Times New Roman"/>
          <w:b/>
          <w:bCs/>
          <w:sz w:val="24"/>
          <w:szCs w:val="24"/>
        </w:rPr>
        <w:t>Članak 23</w:t>
      </w:r>
      <w:r w:rsidRPr="001B1971">
        <w:rPr>
          <w:rFonts w:ascii="Times New Roman" w:hAnsi="Times New Roman" w:cs="Times New Roman"/>
          <w:sz w:val="24"/>
          <w:szCs w:val="24"/>
        </w:rPr>
        <w:t>.</w:t>
      </w:r>
    </w:p>
    <w:p w14:paraId="09F6AF06" w14:textId="5C5BE861" w:rsidR="00466B61" w:rsidRPr="00B62F98" w:rsidRDefault="00466B61" w:rsidP="00B62F98">
      <w:pPr>
        <w:pStyle w:val="Odlomakpopisa"/>
        <w:numPr>
          <w:ilvl w:val="0"/>
          <w:numId w:val="55"/>
        </w:numPr>
        <w:spacing w:line="276" w:lineRule="auto"/>
        <w:jc w:val="both"/>
        <w:rPr>
          <w:rFonts w:ascii="Times New Roman" w:hAnsi="Times New Roman" w:cs="Times New Roman"/>
          <w:sz w:val="24"/>
          <w:szCs w:val="24"/>
        </w:rPr>
      </w:pPr>
      <w:r w:rsidRPr="00B62F98">
        <w:rPr>
          <w:rFonts w:ascii="Times New Roman" w:hAnsi="Times New Roman" w:cs="Times New Roman"/>
          <w:sz w:val="24"/>
          <w:szCs w:val="24"/>
        </w:rPr>
        <w:t>Prikupljanje pisanih ponuda  provodi se dostavom putem preporučene pošte ili neposrednom predajom u prijemnoj pisarnici Grada Pula-Pola, u zatvorenoj omotnici uz naznaku:</w:t>
      </w:r>
    </w:p>
    <w:p w14:paraId="57A53293" w14:textId="77777777" w:rsidR="00466B61" w:rsidRPr="001B1971" w:rsidRDefault="00466B61" w:rsidP="00114AD4">
      <w:pPr>
        <w:spacing w:line="276" w:lineRule="auto"/>
        <w:jc w:val="both"/>
        <w:rPr>
          <w:rFonts w:ascii="Times New Roman" w:hAnsi="Times New Roman" w:cs="Times New Roman"/>
          <w:sz w:val="24"/>
          <w:szCs w:val="24"/>
        </w:rPr>
      </w:pPr>
      <w:r w:rsidRPr="001B1971">
        <w:rPr>
          <w:rFonts w:ascii="Times New Roman" w:hAnsi="Times New Roman" w:cs="Times New Roman"/>
          <w:sz w:val="24"/>
          <w:szCs w:val="24"/>
        </w:rPr>
        <w:t>« ZA NATJEČAJ ZA DODJELU DOZVOLE NA POMORSKOM DOBRU– NE OTVARAJ».</w:t>
      </w:r>
    </w:p>
    <w:p w14:paraId="143F1E88" w14:textId="63648F01" w:rsidR="00B62F98" w:rsidRPr="0007444B" w:rsidRDefault="00466B61" w:rsidP="0007444B">
      <w:pPr>
        <w:pStyle w:val="Odlomakpopisa"/>
        <w:numPr>
          <w:ilvl w:val="0"/>
          <w:numId w:val="55"/>
        </w:numPr>
        <w:spacing w:line="276" w:lineRule="auto"/>
        <w:jc w:val="both"/>
        <w:rPr>
          <w:rFonts w:ascii="Times New Roman" w:hAnsi="Times New Roman" w:cs="Times New Roman"/>
          <w:sz w:val="24"/>
          <w:szCs w:val="24"/>
        </w:rPr>
      </w:pPr>
      <w:bookmarkStart w:id="10" w:name="_Hlk149131793"/>
      <w:r w:rsidRPr="0007444B">
        <w:rPr>
          <w:rFonts w:ascii="Times New Roman" w:hAnsi="Times New Roman" w:cs="Times New Roman"/>
          <w:sz w:val="24"/>
          <w:szCs w:val="24"/>
        </w:rPr>
        <w:t>Ponuda za dodjelu dozvole podnosi se za jednu ili više djelatnosti u odnosu na pojedinu mikrolokaciju. U zahtjevu je potrebno izrijekom naznačiti ime mikrolokacije i redni broj djelatnosti za koje se ponuda podnosi sukladno tabelarnom prikazu iz Priloga 1. ovoga Plana.</w:t>
      </w:r>
    </w:p>
    <w:p w14:paraId="426364CE" w14:textId="16D93927" w:rsidR="00B62F98" w:rsidRPr="0007444B" w:rsidRDefault="00466B61" w:rsidP="00B62F98">
      <w:pPr>
        <w:pStyle w:val="Odlomakpopisa"/>
        <w:numPr>
          <w:ilvl w:val="0"/>
          <w:numId w:val="55"/>
        </w:numPr>
        <w:spacing w:line="276" w:lineRule="auto"/>
        <w:jc w:val="both"/>
        <w:rPr>
          <w:rFonts w:ascii="Times New Roman" w:hAnsi="Times New Roman" w:cs="Times New Roman"/>
          <w:sz w:val="24"/>
          <w:szCs w:val="24"/>
        </w:rPr>
      </w:pPr>
      <w:r w:rsidRPr="0007444B">
        <w:rPr>
          <w:rFonts w:ascii="Times New Roman" w:hAnsi="Times New Roman" w:cs="Times New Roman"/>
          <w:sz w:val="24"/>
          <w:szCs w:val="24"/>
        </w:rPr>
        <w:t>U ponudi je potrebno definirati točan broj sredstava za koji se ponuda podnosi, u suprotnom će se smatrati da je zahtjev podnesen za ukupan broj sredstava.</w:t>
      </w:r>
    </w:p>
    <w:p w14:paraId="4A4F1AE6" w14:textId="6289ADD9" w:rsidR="00466B61" w:rsidRPr="00B62F98" w:rsidRDefault="00466B61" w:rsidP="00B62F98">
      <w:pPr>
        <w:pStyle w:val="Odlomakpopisa"/>
        <w:numPr>
          <w:ilvl w:val="0"/>
          <w:numId w:val="55"/>
        </w:numPr>
        <w:spacing w:line="276" w:lineRule="auto"/>
        <w:jc w:val="both"/>
        <w:rPr>
          <w:rFonts w:ascii="Times New Roman" w:hAnsi="Times New Roman" w:cs="Times New Roman"/>
          <w:sz w:val="24"/>
          <w:szCs w:val="24"/>
        </w:rPr>
      </w:pPr>
      <w:r w:rsidRPr="00B62F98">
        <w:rPr>
          <w:rFonts w:ascii="Times New Roman" w:hAnsi="Times New Roman" w:cs="Times New Roman"/>
          <w:sz w:val="24"/>
          <w:szCs w:val="24"/>
        </w:rPr>
        <w:t>Ponuda koja je podnesena za više mikrolokacija ili iz koje nije moguće odrediti za koje mikrolokacije, djelatnosti i sredstva se ista podnosi, smatrat će se neurednom te se neće uzeti u razmatranje.</w:t>
      </w:r>
      <w:bookmarkEnd w:id="10"/>
    </w:p>
    <w:p w14:paraId="57C7D201" w14:textId="77777777" w:rsidR="00466B61" w:rsidRPr="001B1971" w:rsidRDefault="00466B61" w:rsidP="0089628A">
      <w:pPr>
        <w:spacing w:after="0" w:line="276" w:lineRule="auto"/>
        <w:jc w:val="center"/>
        <w:rPr>
          <w:rFonts w:ascii="Times New Roman" w:hAnsi="Times New Roman" w:cs="Times New Roman"/>
          <w:b/>
          <w:bCs/>
          <w:sz w:val="24"/>
          <w:szCs w:val="24"/>
        </w:rPr>
      </w:pPr>
      <w:r w:rsidRPr="001B1971">
        <w:rPr>
          <w:rFonts w:ascii="Times New Roman" w:hAnsi="Times New Roman" w:cs="Times New Roman"/>
          <w:b/>
          <w:bCs/>
          <w:sz w:val="24"/>
          <w:szCs w:val="24"/>
        </w:rPr>
        <w:t>Članak 24.</w:t>
      </w:r>
    </w:p>
    <w:p w14:paraId="27D05226" w14:textId="77777777" w:rsidR="00466B61" w:rsidRPr="001B1971" w:rsidRDefault="00466B61" w:rsidP="00114AD4">
      <w:pPr>
        <w:shd w:val="clear" w:color="auto" w:fill="FFFFFF"/>
        <w:spacing w:line="276" w:lineRule="auto"/>
        <w:jc w:val="both"/>
        <w:rPr>
          <w:rFonts w:ascii="Times New Roman" w:hAnsi="Times New Roman" w:cs="Times New Roman"/>
          <w:sz w:val="24"/>
          <w:szCs w:val="24"/>
        </w:rPr>
      </w:pPr>
      <w:r w:rsidRPr="001B1971">
        <w:rPr>
          <w:rFonts w:ascii="Times New Roman" w:hAnsi="Times New Roman" w:cs="Times New Roman"/>
          <w:sz w:val="24"/>
          <w:szCs w:val="24"/>
        </w:rPr>
        <w:t>Ponudi za dodjelu dozvole na pomorskom dobru obvezno se prilaže:</w:t>
      </w:r>
    </w:p>
    <w:p w14:paraId="7DEC30DA" w14:textId="77777777" w:rsidR="00466B61" w:rsidRDefault="00466B61" w:rsidP="00114AD4">
      <w:pPr>
        <w:numPr>
          <w:ilvl w:val="0"/>
          <w:numId w:val="15"/>
        </w:numPr>
        <w:shd w:val="clear" w:color="auto" w:fill="FFFFFF"/>
        <w:spacing w:after="0" w:line="276" w:lineRule="auto"/>
        <w:jc w:val="both"/>
        <w:rPr>
          <w:rFonts w:ascii="Times New Roman" w:hAnsi="Times New Roman" w:cs="Times New Roman"/>
          <w:sz w:val="24"/>
          <w:szCs w:val="24"/>
        </w:rPr>
      </w:pPr>
      <w:r w:rsidRPr="001B1971">
        <w:rPr>
          <w:rFonts w:ascii="Times New Roman" w:hAnsi="Times New Roman" w:cs="Times New Roman"/>
          <w:sz w:val="24"/>
          <w:szCs w:val="24"/>
        </w:rPr>
        <w:t xml:space="preserve">Izvod iz sudskog registra trgovačkog suda ili obrtnica ili izvod iz registra udruga ili odobrenje nadležnog tijela za obavljanje djelatnosti – sve ne starije od 3 mjeseca od datuma podnošenja ponude. </w:t>
      </w:r>
    </w:p>
    <w:p w14:paraId="25DDC81F" w14:textId="0E63D7CF" w:rsidR="006D37F6" w:rsidRDefault="006D37F6" w:rsidP="006D37F6">
      <w:pPr>
        <w:numPr>
          <w:ilvl w:val="0"/>
          <w:numId w:val="15"/>
        </w:numPr>
        <w:shd w:val="clear" w:color="auto" w:fill="FFFFFF"/>
        <w:spacing w:after="0" w:line="276" w:lineRule="auto"/>
        <w:jc w:val="both"/>
        <w:rPr>
          <w:rFonts w:ascii="Times New Roman" w:hAnsi="Times New Roman" w:cs="Times New Roman"/>
          <w:sz w:val="24"/>
          <w:szCs w:val="24"/>
        </w:rPr>
      </w:pPr>
      <w:r w:rsidRPr="001B1971">
        <w:rPr>
          <w:rFonts w:ascii="Times New Roman" w:hAnsi="Times New Roman" w:cs="Times New Roman"/>
          <w:sz w:val="24"/>
          <w:szCs w:val="24"/>
        </w:rPr>
        <w:t>Osnovni podaci o ponuditelju (ime i prezime odnosno tvrtka ili naziv, adresa prebivališta i boravišta odnosno sjedišta i OIB)</w:t>
      </w:r>
      <w:r>
        <w:rPr>
          <w:rFonts w:ascii="Times New Roman" w:hAnsi="Times New Roman" w:cs="Times New Roman"/>
          <w:sz w:val="24"/>
          <w:szCs w:val="24"/>
        </w:rPr>
        <w:t xml:space="preserve"> </w:t>
      </w:r>
      <w:r w:rsidRPr="001B1971">
        <w:rPr>
          <w:rFonts w:ascii="Times New Roman" w:hAnsi="Times New Roman" w:cs="Times New Roman"/>
          <w:sz w:val="24"/>
          <w:szCs w:val="24"/>
        </w:rPr>
        <w:t>te e-mail adres</w:t>
      </w:r>
      <w:r>
        <w:rPr>
          <w:rFonts w:ascii="Times New Roman" w:hAnsi="Times New Roman" w:cs="Times New Roman"/>
          <w:sz w:val="24"/>
          <w:szCs w:val="24"/>
        </w:rPr>
        <w:t>a</w:t>
      </w:r>
      <w:r w:rsidRPr="001B1971">
        <w:rPr>
          <w:rFonts w:ascii="Times New Roman" w:hAnsi="Times New Roman" w:cs="Times New Roman"/>
          <w:sz w:val="24"/>
          <w:szCs w:val="24"/>
        </w:rPr>
        <w:t xml:space="preserve"> i broj mobitela ponuditelja odnosno osobe ovlaštene za zastupanje ponuditelja ako se radi o pravnoj osobi.</w:t>
      </w:r>
    </w:p>
    <w:p w14:paraId="6188D040" w14:textId="1F97EC17" w:rsidR="006D37F6" w:rsidRPr="00A7028D" w:rsidRDefault="006D37F6" w:rsidP="006D37F6">
      <w:pPr>
        <w:numPr>
          <w:ilvl w:val="0"/>
          <w:numId w:val="15"/>
        </w:numPr>
        <w:shd w:val="clear" w:color="auto" w:fill="FFFFFF"/>
        <w:spacing w:after="0" w:line="276" w:lineRule="auto"/>
        <w:jc w:val="both"/>
        <w:rPr>
          <w:rFonts w:ascii="Times New Roman" w:hAnsi="Times New Roman" w:cs="Times New Roman"/>
          <w:sz w:val="24"/>
          <w:szCs w:val="24"/>
        </w:rPr>
      </w:pPr>
      <w:r w:rsidRPr="00A7028D">
        <w:rPr>
          <w:rFonts w:ascii="Times New Roman" w:hAnsi="Times New Roman" w:cs="Times New Roman"/>
          <w:sz w:val="24"/>
          <w:szCs w:val="24"/>
        </w:rPr>
        <w:t>Iznos ponuđenog natječajnog iznosa za korištenje pomorskog dobra najmanje u visini početnog natječajnog iznosa.</w:t>
      </w:r>
    </w:p>
    <w:p w14:paraId="691B0C1C" w14:textId="3D1A5651" w:rsidR="00466B61" w:rsidRPr="001B1971" w:rsidRDefault="00466B61" w:rsidP="00114AD4">
      <w:pPr>
        <w:numPr>
          <w:ilvl w:val="0"/>
          <w:numId w:val="15"/>
        </w:numPr>
        <w:shd w:val="clear" w:color="auto" w:fill="FFFFFF"/>
        <w:spacing w:after="0" w:line="276" w:lineRule="auto"/>
        <w:jc w:val="both"/>
        <w:rPr>
          <w:rFonts w:ascii="Times New Roman" w:hAnsi="Times New Roman" w:cs="Times New Roman"/>
          <w:sz w:val="24"/>
          <w:szCs w:val="24"/>
        </w:rPr>
      </w:pPr>
      <w:r w:rsidRPr="001B1971">
        <w:rPr>
          <w:rFonts w:ascii="Times New Roman" w:hAnsi="Times New Roman" w:cs="Times New Roman"/>
          <w:sz w:val="24"/>
          <w:szCs w:val="24"/>
        </w:rPr>
        <w:t>Dokaz o  sposobnosti brodice za plovidbu (samo u slučajevima  kad se odobrenje traži za obavljanje djelatnosti  sa  brodicom)</w:t>
      </w:r>
      <w:r w:rsidR="00734E99">
        <w:rPr>
          <w:rFonts w:ascii="Times New Roman" w:hAnsi="Times New Roman" w:cs="Times New Roman"/>
          <w:sz w:val="24"/>
          <w:szCs w:val="24"/>
        </w:rPr>
        <w:t>.</w:t>
      </w:r>
      <w:r w:rsidRPr="001B1971">
        <w:rPr>
          <w:rFonts w:ascii="Times New Roman" w:hAnsi="Times New Roman" w:cs="Times New Roman"/>
          <w:sz w:val="24"/>
          <w:szCs w:val="24"/>
        </w:rPr>
        <w:t xml:space="preserve"> </w:t>
      </w:r>
    </w:p>
    <w:p w14:paraId="6E57DC22" w14:textId="71B4FC11" w:rsidR="00466B61" w:rsidRPr="00A7028D" w:rsidRDefault="00466B61" w:rsidP="00114AD4">
      <w:pPr>
        <w:numPr>
          <w:ilvl w:val="0"/>
          <w:numId w:val="15"/>
        </w:numPr>
        <w:shd w:val="clear" w:color="auto" w:fill="FFFFFF"/>
        <w:spacing w:after="0" w:line="276" w:lineRule="auto"/>
        <w:jc w:val="both"/>
        <w:rPr>
          <w:rFonts w:ascii="Times New Roman" w:hAnsi="Times New Roman" w:cs="Times New Roman"/>
          <w:sz w:val="24"/>
          <w:szCs w:val="24"/>
        </w:rPr>
      </w:pPr>
      <w:r w:rsidRPr="00A7028D">
        <w:rPr>
          <w:rFonts w:ascii="Times New Roman" w:hAnsi="Times New Roman" w:cs="Times New Roman"/>
          <w:sz w:val="24"/>
          <w:szCs w:val="24"/>
        </w:rPr>
        <w:lastRenderedPageBreak/>
        <w:t>Fotografij</w:t>
      </w:r>
      <w:r w:rsidR="00734E99" w:rsidRPr="00A7028D">
        <w:rPr>
          <w:rFonts w:ascii="Times New Roman" w:hAnsi="Times New Roman" w:cs="Times New Roman"/>
          <w:sz w:val="24"/>
          <w:szCs w:val="24"/>
        </w:rPr>
        <w:t xml:space="preserve">a </w:t>
      </w:r>
      <w:r w:rsidRPr="00A7028D">
        <w:rPr>
          <w:rFonts w:ascii="Times New Roman" w:hAnsi="Times New Roman" w:cs="Times New Roman"/>
          <w:sz w:val="24"/>
          <w:szCs w:val="24"/>
        </w:rPr>
        <w:t xml:space="preserve">u boji A4 formata postojećeg ili </w:t>
      </w:r>
      <w:proofErr w:type="spellStart"/>
      <w:r w:rsidRPr="00A7028D">
        <w:rPr>
          <w:rFonts w:ascii="Times New Roman" w:hAnsi="Times New Roman" w:cs="Times New Roman"/>
          <w:sz w:val="24"/>
          <w:szCs w:val="24"/>
        </w:rPr>
        <w:t>Fotoelaborat</w:t>
      </w:r>
      <w:proofErr w:type="spellEnd"/>
      <w:r w:rsidR="00734E99" w:rsidRPr="00A7028D">
        <w:rPr>
          <w:rFonts w:ascii="Times New Roman" w:hAnsi="Times New Roman" w:cs="Times New Roman"/>
          <w:sz w:val="24"/>
          <w:szCs w:val="24"/>
        </w:rPr>
        <w:t xml:space="preserve"> </w:t>
      </w:r>
      <w:r w:rsidRPr="00A7028D">
        <w:rPr>
          <w:rFonts w:ascii="Times New Roman" w:hAnsi="Times New Roman" w:cs="Times New Roman"/>
          <w:sz w:val="24"/>
          <w:szCs w:val="24"/>
        </w:rPr>
        <w:t>u boji A4 formata</w:t>
      </w:r>
      <w:r w:rsidR="00734E99" w:rsidRPr="00A7028D">
        <w:rPr>
          <w:rFonts w:ascii="Times New Roman" w:hAnsi="Times New Roman" w:cs="Times New Roman"/>
          <w:sz w:val="24"/>
          <w:szCs w:val="24"/>
        </w:rPr>
        <w:t xml:space="preserve"> </w:t>
      </w:r>
      <w:r w:rsidRPr="00A7028D">
        <w:rPr>
          <w:rFonts w:ascii="Times New Roman" w:hAnsi="Times New Roman" w:cs="Times New Roman"/>
          <w:sz w:val="24"/>
          <w:szCs w:val="24"/>
        </w:rPr>
        <w:t xml:space="preserve">budućeg objekta/sredstava uključujući i reklamne elemente (pano, natpis, zastava, cjenik) kojim se dokazuje jedan od kriterija natječaja. </w:t>
      </w:r>
    </w:p>
    <w:p w14:paraId="3BA4F51F" w14:textId="5D3A5ADB" w:rsidR="00466B61" w:rsidRPr="00466B61" w:rsidRDefault="00466B61" w:rsidP="00114AD4">
      <w:pPr>
        <w:pStyle w:val="Tijeloteksta"/>
        <w:numPr>
          <w:ilvl w:val="0"/>
          <w:numId w:val="15"/>
        </w:numPr>
        <w:shd w:val="clear" w:color="auto" w:fill="FFFFFF"/>
        <w:spacing w:after="0" w:line="276" w:lineRule="auto"/>
        <w:jc w:val="both"/>
        <w:rPr>
          <w:rFonts w:eastAsiaTheme="minorHAnsi"/>
          <w:kern w:val="2"/>
          <w:lang w:val="hr-HR" w:eastAsia="en-US"/>
        </w:rPr>
      </w:pPr>
      <w:r w:rsidRPr="00466B61">
        <w:rPr>
          <w:rFonts w:eastAsiaTheme="minorHAnsi"/>
          <w:kern w:val="2"/>
          <w:lang w:val="hr-HR" w:eastAsia="en-US"/>
        </w:rPr>
        <w:t>Potvrda o nepostojanju duga temeljem javnih davanja prema Gradu Pula-Pola</w:t>
      </w:r>
      <w:r w:rsidR="00734E99">
        <w:rPr>
          <w:rFonts w:eastAsiaTheme="minorHAnsi"/>
          <w:kern w:val="2"/>
          <w:lang w:val="hr-HR" w:eastAsia="en-US"/>
        </w:rPr>
        <w:t>.</w:t>
      </w:r>
    </w:p>
    <w:p w14:paraId="425C67F9" w14:textId="3710FB3F" w:rsidR="00466B61" w:rsidRPr="00466B61" w:rsidRDefault="00466B61" w:rsidP="00114AD4">
      <w:pPr>
        <w:pStyle w:val="Tijeloteksta"/>
        <w:numPr>
          <w:ilvl w:val="0"/>
          <w:numId w:val="15"/>
        </w:numPr>
        <w:shd w:val="clear" w:color="auto" w:fill="FFFFFF"/>
        <w:spacing w:after="0" w:line="276" w:lineRule="auto"/>
        <w:jc w:val="both"/>
        <w:rPr>
          <w:rFonts w:eastAsiaTheme="minorHAnsi"/>
          <w:kern w:val="2"/>
          <w:lang w:val="hr-HR" w:eastAsia="en-US"/>
        </w:rPr>
      </w:pPr>
      <w:r w:rsidRPr="00466B61">
        <w:rPr>
          <w:rFonts w:eastAsiaTheme="minorHAnsi"/>
          <w:kern w:val="2"/>
          <w:lang w:val="hr-HR" w:eastAsia="en-US"/>
        </w:rPr>
        <w:t>Izjav</w:t>
      </w:r>
      <w:r w:rsidR="00734E99">
        <w:rPr>
          <w:rFonts w:eastAsiaTheme="minorHAnsi"/>
          <w:kern w:val="2"/>
          <w:lang w:val="hr-HR" w:eastAsia="en-US"/>
        </w:rPr>
        <w:t>a</w:t>
      </w:r>
      <w:r w:rsidRPr="00466B61">
        <w:rPr>
          <w:rFonts w:eastAsiaTheme="minorHAnsi"/>
          <w:kern w:val="2"/>
          <w:lang w:val="hr-HR" w:eastAsia="en-US"/>
        </w:rPr>
        <w:t>, ovjeren</w:t>
      </w:r>
      <w:r w:rsidR="00734E99">
        <w:rPr>
          <w:rFonts w:eastAsiaTheme="minorHAnsi"/>
          <w:kern w:val="2"/>
          <w:lang w:val="hr-HR" w:eastAsia="en-US"/>
        </w:rPr>
        <w:t>a</w:t>
      </w:r>
      <w:r w:rsidRPr="00466B61">
        <w:rPr>
          <w:rFonts w:eastAsiaTheme="minorHAnsi"/>
          <w:kern w:val="2"/>
          <w:lang w:val="hr-HR" w:eastAsia="en-US"/>
        </w:rPr>
        <w:t xml:space="preserve"> kod javnog bilježnika, kojom </w:t>
      </w:r>
      <w:r w:rsidR="00734E99">
        <w:rPr>
          <w:rFonts w:eastAsiaTheme="minorHAnsi"/>
          <w:kern w:val="2"/>
          <w:lang w:val="hr-HR" w:eastAsia="en-US"/>
        </w:rPr>
        <w:t xml:space="preserve">se </w:t>
      </w:r>
      <w:r w:rsidRPr="00466B61">
        <w:rPr>
          <w:rFonts w:eastAsiaTheme="minorHAnsi"/>
          <w:kern w:val="2"/>
          <w:lang w:val="hr-HR" w:eastAsia="en-US"/>
        </w:rPr>
        <w:t>daje suglasnost pomorskom redaru Grada Pula-Pola za bespovratno oduzimanje i odvoz na deponij svih predmeta i stvari bez provedenog upravnog postupka</w:t>
      </w:r>
      <w:r w:rsidR="00734E99">
        <w:rPr>
          <w:rFonts w:eastAsiaTheme="minorHAnsi"/>
          <w:kern w:val="2"/>
          <w:lang w:val="hr-HR" w:eastAsia="en-US"/>
        </w:rPr>
        <w:t>:</w:t>
      </w:r>
    </w:p>
    <w:p w14:paraId="6E0DA0C2" w14:textId="77777777" w:rsidR="00466B61" w:rsidRPr="00466B61" w:rsidRDefault="00466B61" w:rsidP="00114AD4">
      <w:pPr>
        <w:pStyle w:val="Tijeloteksta"/>
        <w:shd w:val="clear" w:color="auto" w:fill="FFFFFF"/>
        <w:spacing w:after="0" w:line="276" w:lineRule="auto"/>
        <w:ind w:left="284" w:firstLine="360"/>
        <w:jc w:val="both"/>
        <w:rPr>
          <w:rFonts w:eastAsiaTheme="minorHAnsi"/>
          <w:kern w:val="2"/>
          <w:lang w:val="hr-HR" w:eastAsia="en-US"/>
        </w:rPr>
      </w:pPr>
      <w:r w:rsidRPr="00466B61">
        <w:rPr>
          <w:rFonts w:eastAsiaTheme="minorHAnsi"/>
          <w:kern w:val="2"/>
          <w:lang w:eastAsia="en-US"/>
        </w:rPr>
        <w:t>-</w:t>
      </w:r>
      <w:r w:rsidRPr="00466B61">
        <w:rPr>
          <w:rFonts w:eastAsiaTheme="minorHAnsi"/>
          <w:kern w:val="2"/>
          <w:lang w:val="hr-HR" w:eastAsia="en-US"/>
        </w:rPr>
        <w:t xml:space="preserve"> ukoliko se nalaze izvan odobrene lokacije, </w:t>
      </w:r>
    </w:p>
    <w:p w14:paraId="1BDD227F" w14:textId="79169DD3" w:rsidR="00466B61" w:rsidRPr="00466B61" w:rsidRDefault="00466B61" w:rsidP="00114AD4">
      <w:pPr>
        <w:pStyle w:val="Tijeloteksta"/>
        <w:shd w:val="clear" w:color="auto" w:fill="FFFFFF"/>
        <w:spacing w:after="0" w:line="276" w:lineRule="auto"/>
        <w:ind w:left="644"/>
        <w:jc w:val="both"/>
        <w:rPr>
          <w:rFonts w:eastAsiaTheme="minorHAnsi"/>
          <w:kern w:val="2"/>
          <w:lang w:val="hr-HR" w:eastAsia="en-US"/>
        </w:rPr>
      </w:pPr>
      <w:r w:rsidRPr="00466B61">
        <w:rPr>
          <w:rFonts w:eastAsiaTheme="minorHAnsi"/>
          <w:kern w:val="2"/>
          <w:lang w:eastAsia="en-US"/>
        </w:rPr>
        <w:t>-</w:t>
      </w:r>
      <w:r w:rsidR="00734E99">
        <w:rPr>
          <w:rFonts w:eastAsiaTheme="minorHAnsi"/>
          <w:kern w:val="2"/>
          <w:lang w:val="hr-HR" w:eastAsia="en-US"/>
        </w:rPr>
        <w:t xml:space="preserve"> </w:t>
      </w:r>
      <w:r w:rsidRPr="00466B61">
        <w:rPr>
          <w:rFonts w:eastAsiaTheme="minorHAnsi"/>
          <w:kern w:val="2"/>
          <w:lang w:val="hr-HR" w:eastAsia="en-US"/>
        </w:rPr>
        <w:t>ako se predmeti i stvari  nalaze na lokaciji nakon isteka ili ukidanja dozvole na pomor</w:t>
      </w:r>
      <w:proofErr w:type="spellStart"/>
      <w:r w:rsidRPr="00466B61">
        <w:rPr>
          <w:rFonts w:eastAsiaTheme="minorHAnsi"/>
          <w:kern w:val="2"/>
          <w:lang w:eastAsia="en-US"/>
        </w:rPr>
        <w:t>s</w:t>
      </w:r>
      <w:r w:rsidRPr="00466B61">
        <w:rPr>
          <w:rFonts w:eastAsiaTheme="minorHAnsi"/>
          <w:kern w:val="2"/>
          <w:lang w:val="hr-HR" w:eastAsia="en-US"/>
        </w:rPr>
        <w:t>kom</w:t>
      </w:r>
      <w:proofErr w:type="spellEnd"/>
      <w:r w:rsidRPr="00466B61">
        <w:rPr>
          <w:rFonts w:eastAsiaTheme="minorHAnsi"/>
          <w:kern w:val="2"/>
          <w:lang w:val="hr-HR" w:eastAsia="en-US"/>
        </w:rPr>
        <w:t xml:space="preserve"> dobru</w:t>
      </w:r>
      <w:r w:rsidR="00734E99">
        <w:rPr>
          <w:rFonts w:eastAsiaTheme="minorHAnsi"/>
          <w:kern w:val="2"/>
          <w:lang w:val="hr-HR" w:eastAsia="en-US"/>
        </w:rPr>
        <w:t>,</w:t>
      </w:r>
      <w:r w:rsidRPr="00466B61">
        <w:rPr>
          <w:rFonts w:eastAsiaTheme="minorHAnsi"/>
          <w:kern w:val="2"/>
          <w:lang w:val="hr-HR" w:eastAsia="en-US"/>
        </w:rPr>
        <w:t xml:space="preserve"> </w:t>
      </w:r>
    </w:p>
    <w:p w14:paraId="0D812AE5" w14:textId="73B1AA8D" w:rsidR="00466B61" w:rsidRPr="00466B61" w:rsidRDefault="00466B61" w:rsidP="00114AD4">
      <w:pPr>
        <w:pStyle w:val="Tijeloteksta"/>
        <w:shd w:val="clear" w:color="auto" w:fill="FFFFFF"/>
        <w:spacing w:after="0" w:line="276" w:lineRule="auto"/>
        <w:ind w:left="644"/>
        <w:jc w:val="both"/>
        <w:rPr>
          <w:rFonts w:eastAsiaTheme="minorHAnsi"/>
          <w:kern w:val="2"/>
          <w:lang w:val="hr-HR" w:eastAsia="en-US"/>
        </w:rPr>
      </w:pPr>
      <w:r w:rsidRPr="00466B61">
        <w:rPr>
          <w:rFonts w:eastAsiaTheme="minorHAnsi"/>
          <w:kern w:val="2"/>
          <w:lang w:eastAsia="en-US"/>
        </w:rPr>
        <w:t>-</w:t>
      </w:r>
      <w:r w:rsidR="00734E99">
        <w:rPr>
          <w:rFonts w:eastAsiaTheme="minorHAnsi"/>
          <w:kern w:val="2"/>
          <w:lang w:val="hr-HR" w:eastAsia="en-US"/>
        </w:rPr>
        <w:t xml:space="preserve"> </w:t>
      </w:r>
      <w:r w:rsidRPr="00466B61">
        <w:rPr>
          <w:rFonts w:eastAsiaTheme="minorHAnsi"/>
          <w:kern w:val="2"/>
          <w:lang w:val="hr-HR" w:eastAsia="en-US"/>
        </w:rPr>
        <w:t>ako se predmeti i stvari  nalaze na lokaciji dozvole te ukoliko se na lokaciji postavljaju predmeti i stvari koje nisu odobrene dozvolom na pomorskom dobru</w:t>
      </w:r>
      <w:r w:rsidR="00734E99">
        <w:rPr>
          <w:rFonts w:eastAsiaTheme="minorHAnsi"/>
          <w:kern w:val="2"/>
          <w:lang w:val="hr-HR" w:eastAsia="en-US"/>
        </w:rPr>
        <w:t>.</w:t>
      </w:r>
      <w:r w:rsidRPr="00466B61">
        <w:rPr>
          <w:rFonts w:eastAsiaTheme="minorHAnsi"/>
          <w:kern w:val="2"/>
          <w:lang w:val="hr-HR" w:eastAsia="en-US"/>
        </w:rPr>
        <w:t xml:space="preserve"> </w:t>
      </w:r>
    </w:p>
    <w:p w14:paraId="2F5754FB" w14:textId="664E2BF0" w:rsidR="00466B61" w:rsidRPr="00466B61" w:rsidRDefault="00466B61" w:rsidP="00114AD4">
      <w:pPr>
        <w:pStyle w:val="Tijeloteksta"/>
        <w:numPr>
          <w:ilvl w:val="0"/>
          <w:numId w:val="15"/>
        </w:numPr>
        <w:shd w:val="clear" w:color="auto" w:fill="FFFFFF"/>
        <w:spacing w:after="0" w:line="276" w:lineRule="auto"/>
        <w:jc w:val="both"/>
        <w:rPr>
          <w:rFonts w:eastAsiaTheme="minorHAnsi"/>
          <w:kern w:val="2"/>
          <w:lang w:val="hr-HR" w:eastAsia="en-US"/>
        </w:rPr>
      </w:pPr>
      <w:bookmarkStart w:id="11" w:name="_Hlk71706194"/>
      <w:r w:rsidRPr="00466B61">
        <w:rPr>
          <w:rFonts w:eastAsiaTheme="minorHAnsi"/>
          <w:kern w:val="2"/>
          <w:lang w:val="hr-HR" w:eastAsia="en-US"/>
        </w:rPr>
        <w:t>Izjav</w:t>
      </w:r>
      <w:r w:rsidR="00734E99">
        <w:rPr>
          <w:rFonts w:eastAsiaTheme="minorHAnsi"/>
          <w:kern w:val="2"/>
          <w:lang w:val="hr-HR" w:eastAsia="en-US"/>
        </w:rPr>
        <w:t>a</w:t>
      </w:r>
      <w:r w:rsidRPr="00466B61">
        <w:rPr>
          <w:rFonts w:eastAsiaTheme="minorHAnsi"/>
          <w:kern w:val="2"/>
          <w:lang w:val="hr-HR" w:eastAsia="en-US"/>
        </w:rPr>
        <w:t xml:space="preserve"> o načinu korištenja javne usluge za odvoz smeća</w:t>
      </w:r>
      <w:r w:rsidR="00734E99">
        <w:rPr>
          <w:rFonts w:eastAsiaTheme="minorHAnsi"/>
          <w:kern w:val="2"/>
          <w:lang w:val="hr-HR" w:eastAsia="en-US"/>
        </w:rPr>
        <w:t>.</w:t>
      </w:r>
      <w:r w:rsidRPr="00466B61">
        <w:rPr>
          <w:rFonts w:eastAsiaTheme="minorHAnsi"/>
          <w:kern w:val="2"/>
          <w:lang w:val="hr-HR" w:eastAsia="en-US"/>
        </w:rPr>
        <w:t xml:space="preserve"> </w:t>
      </w:r>
      <w:bookmarkEnd w:id="11"/>
    </w:p>
    <w:p w14:paraId="47A54941" w14:textId="62B0168B" w:rsidR="00466B61" w:rsidRPr="00734E99" w:rsidRDefault="00466B61" w:rsidP="00734E99">
      <w:pPr>
        <w:pStyle w:val="Tijeloteksta"/>
        <w:numPr>
          <w:ilvl w:val="0"/>
          <w:numId w:val="15"/>
        </w:numPr>
        <w:shd w:val="clear" w:color="auto" w:fill="FFFFFF"/>
        <w:spacing w:after="0" w:line="276" w:lineRule="auto"/>
        <w:jc w:val="both"/>
        <w:rPr>
          <w:rFonts w:eastAsiaTheme="minorHAnsi"/>
          <w:kern w:val="2"/>
          <w:lang w:val="hr-HR" w:eastAsia="en-US"/>
        </w:rPr>
      </w:pPr>
      <w:r w:rsidRPr="00466B61">
        <w:rPr>
          <w:rFonts w:eastAsiaTheme="minorHAnsi"/>
          <w:kern w:val="2"/>
          <w:lang w:eastAsia="en-US"/>
        </w:rPr>
        <w:t>Jedn</w:t>
      </w:r>
      <w:r w:rsidR="00734E99">
        <w:rPr>
          <w:rFonts w:eastAsiaTheme="minorHAnsi"/>
          <w:kern w:val="2"/>
          <w:lang w:val="hr-HR" w:eastAsia="en-US"/>
        </w:rPr>
        <w:t>a</w:t>
      </w:r>
      <w:r w:rsidRPr="00466B61">
        <w:rPr>
          <w:rFonts w:eastAsiaTheme="minorHAnsi"/>
          <w:kern w:val="2"/>
          <w:lang w:eastAsia="en-US"/>
        </w:rPr>
        <w:t xml:space="preserve"> ili više b</w:t>
      </w:r>
      <w:r w:rsidRPr="00466B61">
        <w:rPr>
          <w:rFonts w:eastAsiaTheme="minorHAnsi"/>
          <w:kern w:val="2"/>
          <w:lang w:val="hr-HR" w:eastAsia="en-US"/>
        </w:rPr>
        <w:t xml:space="preserve">janko </w:t>
      </w:r>
      <w:proofErr w:type="spellStart"/>
      <w:r w:rsidRPr="00466B61">
        <w:rPr>
          <w:rFonts w:eastAsiaTheme="minorHAnsi"/>
          <w:kern w:val="2"/>
          <w:lang w:val="hr-HR" w:eastAsia="en-US"/>
        </w:rPr>
        <w:t>zadužnic</w:t>
      </w:r>
      <w:proofErr w:type="spellEnd"/>
      <w:r w:rsidRPr="00466B61">
        <w:rPr>
          <w:rFonts w:eastAsiaTheme="minorHAnsi"/>
          <w:kern w:val="2"/>
          <w:lang w:eastAsia="en-US"/>
        </w:rPr>
        <w:t>a</w:t>
      </w:r>
      <w:r w:rsidRPr="00466B61">
        <w:rPr>
          <w:rFonts w:eastAsiaTheme="minorHAnsi"/>
          <w:kern w:val="2"/>
          <w:lang w:val="hr-HR" w:eastAsia="en-US"/>
        </w:rPr>
        <w:t xml:space="preserve"> ovjeren</w:t>
      </w:r>
      <w:r w:rsidRPr="00466B61">
        <w:rPr>
          <w:rFonts w:eastAsiaTheme="minorHAnsi"/>
          <w:kern w:val="2"/>
          <w:lang w:eastAsia="en-US"/>
        </w:rPr>
        <w:t>ih</w:t>
      </w:r>
      <w:r w:rsidRPr="00466B61">
        <w:rPr>
          <w:rFonts w:eastAsiaTheme="minorHAnsi"/>
          <w:kern w:val="2"/>
          <w:lang w:val="hr-HR" w:eastAsia="en-US"/>
        </w:rPr>
        <w:t xml:space="preserve"> od javnog bilježnika</w:t>
      </w:r>
      <w:r w:rsidR="00734E99">
        <w:rPr>
          <w:rFonts w:eastAsiaTheme="minorHAnsi"/>
          <w:kern w:val="2"/>
          <w:lang w:val="hr-HR" w:eastAsia="en-US"/>
        </w:rPr>
        <w:t xml:space="preserve"> u visini </w:t>
      </w:r>
      <w:r w:rsidRPr="00466B61">
        <w:rPr>
          <w:rFonts w:eastAsiaTheme="minorHAnsi"/>
          <w:kern w:val="2"/>
          <w:lang w:eastAsia="en-US"/>
        </w:rPr>
        <w:t xml:space="preserve">do minimalno dvostrukog iznosa naknade za dozvolu na pomorskom dobru, </w:t>
      </w:r>
      <w:r w:rsidRPr="00466B61">
        <w:rPr>
          <w:rFonts w:eastAsiaTheme="minorHAnsi"/>
          <w:kern w:val="2"/>
          <w:lang w:val="hr-HR" w:eastAsia="en-US"/>
        </w:rPr>
        <w:t>kojom ovlaštenik dozvole na pomorskom dobru daje suglasnost da se može provesti prisilna ovrha na svim njegovim računima i njegovoj cjelokupnoj pokretnoj i nepokretnoj imovini, a radi naplate dospjele, a nenaplaćene naknade za dozvolu na pomorskom dobru</w:t>
      </w:r>
      <w:r w:rsidR="00734E99">
        <w:rPr>
          <w:rFonts w:eastAsiaTheme="minorHAnsi"/>
          <w:kern w:val="2"/>
          <w:lang w:val="hr-HR" w:eastAsia="en-US"/>
        </w:rPr>
        <w:t xml:space="preserve"> te</w:t>
      </w:r>
      <w:r w:rsidRPr="00466B61">
        <w:rPr>
          <w:rFonts w:eastAsiaTheme="minorHAnsi"/>
          <w:kern w:val="2"/>
          <w:lang w:val="hr-HR" w:eastAsia="en-US"/>
        </w:rPr>
        <w:t xml:space="preserve"> za naknadu štete koja može nastati zbog neispunjenja obveza iz dozvole na pomorskom dobru,</w:t>
      </w:r>
      <w:r w:rsidRPr="00466B61">
        <w:rPr>
          <w:rFonts w:eastAsiaTheme="minorHAnsi"/>
          <w:kern w:val="2"/>
          <w:lang w:eastAsia="en-US"/>
        </w:rPr>
        <w:t xml:space="preserve"> </w:t>
      </w:r>
      <w:r w:rsidRPr="00466B61">
        <w:rPr>
          <w:rFonts w:eastAsiaTheme="minorHAnsi"/>
          <w:kern w:val="2"/>
          <w:lang w:val="hr-HR" w:eastAsia="en-US"/>
        </w:rPr>
        <w:t>za korištenje dozvole na pomorskom dobru preko mjere te radi naplate eventualnih troškova ovrhe.</w:t>
      </w:r>
    </w:p>
    <w:p w14:paraId="2AF80BAC" w14:textId="5F60D19E" w:rsidR="00466B61" w:rsidRPr="00D170FF" w:rsidRDefault="00466B61" w:rsidP="00114AD4">
      <w:pPr>
        <w:pStyle w:val="Odlomakpopisa"/>
        <w:numPr>
          <w:ilvl w:val="0"/>
          <w:numId w:val="15"/>
        </w:numPr>
        <w:shd w:val="clear" w:color="auto" w:fill="FFFFFF"/>
        <w:spacing w:after="0" w:line="276" w:lineRule="auto"/>
        <w:jc w:val="both"/>
        <w:rPr>
          <w:rFonts w:ascii="Times New Roman" w:hAnsi="Times New Roman" w:cs="Times New Roman"/>
          <w:sz w:val="24"/>
          <w:szCs w:val="24"/>
        </w:rPr>
      </w:pPr>
      <w:r w:rsidRPr="00D170FF">
        <w:rPr>
          <w:rFonts w:ascii="Times New Roman" w:hAnsi="Times New Roman" w:cs="Times New Roman"/>
          <w:sz w:val="24"/>
          <w:szCs w:val="24"/>
        </w:rPr>
        <w:t>Ponuditelj je dužan kao sredstvo osiguranja za ozbiljnost ponude dostaviti zadužnicu ovjeren</w:t>
      </w:r>
      <w:r w:rsidR="00734E99">
        <w:rPr>
          <w:rFonts w:ascii="Times New Roman" w:hAnsi="Times New Roman" w:cs="Times New Roman"/>
          <w:sz w:val="24"/>
          <w:szCs w:val="24"/>
        </w:rPr>
        <w:t>u</w:t>
      </w:r>
      <w:r w:rsidRPr="00D170FF">
        <w:rPr>
          <w:rFonts w:ascii="Times New Roman" w:hAnsi="Times New Roman" w:cs="Times New Roman"/>
          <w:sz w:val="24"/>
          <w:szCs w:val="24"/>
        </w:rPr>
        <w:t xml:space="preserve"> od javnog bilježnika, ispunjenu na minimalno 10% početnog iznosa za dozvolu na pomorskom dobru za koju podnosi zahtjev. </w:t>
      </w:r>
    </w:p>
    <w:p w14:paraId="4F443803" w14:textId="77777777" w:rsidR="00E306DD" w:rsidRPr="00A7028D" w:rsidRDefault="00E306DD" w:rsidP="00A7028D">
      <w:pPr>
        <w:spacing w:line="276" w:lineRule="auto"/>
        <w:rPr>
          <w:rFonts w:ascii="Times New Roman" w:hAnsi="Times New Roman" w:cs="Times New Roman"/>
          <w:sz w:val="24"/>
          <w:szCs w:val="24"/>
        </w:rPr>
      </w:pPr>
    </w:p>
    <w:p w14:paraId="04163C73" w14:textId="5CD6AFB5" w:rsidR="00466B61" w:rsidRPr="00A7028D" w:rsidRDefault="00466B61" w:rsidP="00A7028D">
      <w:pPr>
        <w:pStyle w:val="Odlomakpopisa"/>
        <w:shd w:val="clear" w:color="auto" w:fill="FFFFFF"/>
        <w:spacing w:after="0" w:line="276" w:lineRule="auto"/>
        <w:ind w:left="644"/>
        <w:jc w:val="center"/>
        <w:rPr>
          <w:rFonts w:ascii="Times New Roman" w:hAnsi="Times New Roman" w:cs="Times New Roman"/>
          <w:b/>
          <w:bCs/>
          <w:sz w:val="24"/>
          <w:szCs w:val="24"/>
        </w:rPr>
      </w:pPr>
      <w:r w:rsidRPr="001B1971">
        <w:rPr>
          <w:rFonts w:ascii="Times New Roman" w:hAnsi="Times New Roman" w:cs="Times New Roman"/>
          <w:b/>
          <w:bCs/>
          <w:sz w:val="24"/>
          <w:szCs w:val="24"/>
        </w:rPr>
        <w:t>Članak 25.</w:t>
      </w:r>
    </w:p>
    <w:p w14:paraId="4B50F15A" w14:textId="2D4DFAB4" w:rsidR="00466B61" w:rsidRPr="00A7028D" w:rsidRDefault="00466B61" w:rsidP="00734E99">
      <w:pPr>
        <w:pStyle w:val="Tijeloteksta"/>
        <w:numPr>
          <w:ilvl w:val="0"/>
          <w:numId w:val="56"/>
        </w:numPr>
        <w:shd w:val="clear" w:color="auto" w:fill="FFFFFF"/>
        <w:spacing w:after="0" w:line="276" w:lineRule="auto"/>
        <w:ind w:left="360"/>
        <w:jc w:val="both"/>
        <w:rPr>
          <w:rFonts w:eastAsiaTheme="minorHAnsi"/>
          <w:kern w:val="2"/>
          <w:lang w:val="hr-HR" w:eastAsia="en-US"/>
        </w:rPr>
      </w:pPr>
      <w:r w:rsidRPr="00466B61">
        <w:rPr>
          <w:rFonts w:eastAsiaTheme="minorHAnsi"/>
          <w:kern w:val="2"/>
          <w:lang w:val="hr-HR" w:eastAsia="en-US"/>
        </w:rPr>
        <w:t xml:space="preserve">Svi </w:t>
      </w:r>
      <w:bookmarkStart w:id="12" w:name="_Hlk149216847"/>
      <w:r w:rsidRPr="00466B61">
        <w:rPr>
          <w:rFonts w:eastAsiaTheme="minorHAnsi"/>
          <w:kern w:val="2"/>
          <w:lang w:val="hr-HR" w:eastAsia="en-US"/>
        </w:rPr>
        <w:t xml:space="preserve">ovlaštenici dozvola </w:t>
      </w:r>
      <w:bookmarkEnd w:id="12"/>
      <w:r w:rsidRPr="00466B61">
        <w:rPr>
          <w:rFonts w:eastAsiaTheme="minorHAnsi"/>
          <w:kern w:val="2"/>
          <w:lang w:val="hr-HR" w:eastAsia="en-US"/>
        </w:rPr>
        <w:t xml:space="preserve">na pomorskom dobru na području Grada Pula-Pola, koji na bilo koji način koriste električnu energiju za potrebe obavljanja djelatnosti (u daljnjem tekstu: korisnici), dužni su na korištenom sredstvu, prije početka obavljanja djelatnosti, o svom trošku, postaviti kontrolno brojilo. </w:t>
      </w:r>
    </w:p>
    <w:p w14:paraId="115B0026" w14:textId="2C9755F7" w:rsidR="00466B61" w:rsidRPr="00A7028D" w:rsidRDefault="00466B61" w:rsidP="00734E99">
      <w:pPr>
        <w:pStyle w:val="Tijeloteksta"/>
        <w:numPr>
          <w:ilvl w:val="0"/>
          <w:numId w:val="56"/>
        </w:numPr>
        <w:shd w:val="clear" w:color="auto" w:fill="FFFFFF"/>
        <w:spacing w:after="0" w:line="276" w:lineRule="auto"/>
        <w:ind w:left="360"/>
        <w:jc w:val="both"/>
        <w:rPr>
          <w:rFonts w:eastAsiaTheme="minorHAnsi"/>
          <w:kern w:val="2"/>
          <w:lang w:val="hr-HR" w:eastAsia="en-US"/>
        </w:rPr>
      </w:pPr>
      <w:r w:rsidRPr="00466B61">
        <w:rPr>
          <w:rFonts w:eastAsiaTheme="minorHAnsi"/>
          <w:kern w:val="2"/>
          <w:lang w:val="hr-HR" w:eastAsia="en-US"/>
        </w:rPr>
        <w:t xml:space="preserve">Svi korisnici iz prethodnog stavka dužni su do 5. dana u mjesecu u Grad Pula-Pola dostaviti izvješće o utrošku električne energije za prethodni mjesec, temeljem čega će isti biti zaduženi za razmjerni dio utrošene električne energije. </w:t>
      </w:r>
    </w:p>
    <w:p w14:paraId="7DD22ED2" w14:textId="771E5558" w:rsidR="00466B61" w:rsidRPr="00A7028D" w:rsidRDefault="00466B61" w:rsidP="00A7028D">
      <w:pPr>
        <w:pStyle w:val="Tijeloteksta"/>
        <w:numPr>
          <w:ilvl w:val="0"/>
          <w:numId w:val="56"/>
        </w:numPr>
        <w:shd w:val="clear" w:color="auto" w:fill="FFFFFF"/>
        <w:spacing w:line="276" w:lineRule="auto"/>
        <w:ind w:left="360"/>
        <w:jc w:val="both"/>
        <w:rPr>
          <w:rFonts w:eastAsiaTheme="minorHAnsi"/>
          <w:kern w:val="2"/>
          <w:lang w:val="hr-HR" w:eastAsia="en-US"/>
        </w:rPr>
      </w:pPr>
      <w:r w:rsidRPr="00466B61">
        <w:rPr>
          <w:rFonts w:eastAsiaTheme="minorHAnsi"/>
          <w:kern w:val="2"/>
          <w:lang w:val="hr-HR" w:eastAsia="en-US"/>
        </w:rPr>
        <w:t>Ukoliko se utvrdi da pojedini korisnik koristi električnu energiju bez ugrađenog kontrolnog brojila o istom će redarstvo sačiniti zapisnik te ga dostaviti nadležnom upravnom odjelu Grada Pula-Pola na odlučivanje.</w:t>
      </w:r>
    </w:p>
    <w:p w14:paraId="035B3131" w14:textId="77777777" w:rsidR="00466B61" w:rsidRPr="001B1971" w:rsidRDefault="00466B61" w:rsidP="00114AD4">
      <w:pPr>
        <w:spacing w:after="0" w:line="276" w:lineRule="auto"/>
        <w:rPr>
          <w:rFonts w:ascii="Times New Roman" w:hAnsi="Times New Roman" w:cs="Times New Roman"/>
          <w:sz w:val="24"/>
          <w:szCs w:val="24"/>
        </w:rPr>
      </w:pPr>
    </w:p>
    <w:p w14:paraId="71AAD7BC" w14:textId="0C777B08" w:rsidR="00466B61" w:rsidRPr="001B1971" w:rsidRDefault="008929AC" w:rsidP="00E306DD">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466B61" w:rsidRPr="001B1971">
        <w:rPr>
          <w:rFonts w:ascii="Times New Roman" w:hAnsi="Times New Roman" w:cs="Times New Roman"/>
          <w:b/>
          <w:bCs/>
          <w:sz w:val="24"/>
          <w:szCs w:val="24"/>
        </w:rPr>
        <w:t>.1. NAČIN OCJENJIVANJA PONUDA ZAPRIMLJENIH NA NATJEČAJU ZA</w:t>
      </w:r>
      <w:r w:rsidR="00E306DD">
        <w:rPr>
          <w:rFonts w:ascii="Times New Roman" w:hAnsi="Times New Roman" w:cs="Times New Roman"/>
          <w:b/>
          <w:bCs/>
          <w:sz w:val="24"/>
          <w:szCs w:val="24"/>
        </w:rPr>
        <w:t xml:space="preserve"> </w:t>
      </w:r>
      <w:r w:rsidR="00466B61" w:rsidRPr="001B1971">
        <w:rPr>
          <w:rFonts w:ascii="Times New Roman" w:hAnsi="Times New Roman" w:cs="Times New Roman"/>
          <w:b/>
          <w:bCs/>
          <w:sz w:val="24"/>
          <w:szCs w:val="24"/>
        </w:rPr>
        <w:t>DAVANJE DOZVOLA</w:t>
      </w:r>
    </w:p>
    <w:p w14:paraId="3B93A786" w14:textId="3AEDD685" w:rsidR="00466B61" w:rsidRPr="00A7028D" w:rsidRDefault="00466B61" w:rsidP="00A7028D">
      <w:pPr>
        <w:spacing w:after="0" w:line="276" w:lineRule="auto"/>
        <w:jc w:val="center"/>
        <w:rPr>
          <w:rFonts w:ascii="Times New Roman" w:hAnsi="Times New Roman" w:cs="Times New Roman"/>
          <w:b/>
          <w:bCs/>
          <w:sz w:val="24"/>
          <w:szCs w:val="24"/>
        </w:rPr>
      </w:pPr>
      <w:r w:rsidRPr="001B1971">
        <w:rPr>
          <w:rFonts w:ascii="Times New Roman" w:hAnsi="Times New Roman" w:cs="Times New Roman"/>
          <w:b/>
          <w:bCs/>
          <w:sz w:val="24"/>
          <w:szCs w:val="24"/>
        </w:rPr>
        <w:t>Članak 26.</w:t>
      </w:r>
    </w:p>
    <w:p w14:paraId="2A8EA4E9" w14:textId="39D97853" w:rsidR="00466B61" w:rsidRPr="00E306DD" w:rsidRDefault="00466B61" w:rsidP="00E306DD">
      <w:pPr>
        <w:pStyle w:val="Odlomakpopisa"/>
        <w:numPr>
          <w:ilvl w:val="0"/>
          <w:numId w:val="57"/>
        </w:numPr>
        <w:spacing w:after="0" w:line="276" w:lineRule="auto"/>
        <w:jc w:val="both"/>
        <w:rPr>
          <w:rFonts w:ascii="Times New Roman" w:hAnsi="Times New Roman" w:cs="Times New Roman"/>
          <w:sz w:val="24"/>
          <w:szCs w:val="24"/>
        </w:rPr>
      </w:pPr>
      <w:r w:rsidRPr="00E306DD">
        <w:rPr>
          <w:rFonts w:ascii="Times New Roman" w:hAnsi="Times New Roman" w:cs="Times New Roman"/>
          <w:sz w:val="24"/>
          <w:szCs w:val="24"/>
        </w:rPr>
        <w:t>Ponude zaprimljene na natječaju za davanje dozvola na pomorskom dobru sukladno ovom Planu, ocjenjivat će se na način da pojedina ponuda može biti ocijenjena sa maksimalno 100 bodova prema sljedećim kriterijima:</w:t>
      </w:r>
    </w:p>
    <w:p w14:paraId="3D594155" w14:textId="77777777" w:rsidR="00466B61" w:rsidRDefault="00466B61" w:rsidP="00114AD4">
      <w:pPr>
        <w:spacing w:after="0" w:line="276" w:lineRule="auto"/>
        <w:jc w:val="both"/>
        <w:rPr>
          <w:rFonts w:ascii="Times New Roman" w:hAnsi="Times New Roman" w:cs="Times New Roman"/>
          <w:sz w:val="24"/>
          <w:szCs w:val="24"/>
        </w:rPr>
      </w:pPr>
    </w:p>
    <w:p w14:paraId="242C26AF" w14:textId="264D4CFA" w:rsidR="00466B61" w:rsidRPr="00E306DD" w:rsidRDefault="00466B61" w:rsidP="00E306DD">
      <w:pPr>
        <w:pStyle w:val="Odlomakpopisa"/>
        <w:numPr>
          <w:ilvl w:val="1"/>
          <w:numId w:val="57"/>
        </w:numPr>
        <w:spacing w:after="0" w:line="276" w:lineRule="auto"/>
        <w:jc w:val="both"/>
        <w:rPr>
          <w:rFonts w:ascii="Times New Roman" w:hAnsi="Times New Roman" w:cs="Times New Roman"/>
          <w:sz w:val="24"/>
          <w:szCs w:val="24"/>
        </w:rPr>
      </w:pPr>
      <w:r w:rsidRPr="00E306DD">
        <w:rPr>
          <w:rFonts w:ascii="Times New Roman" w:hAnsi="Times New Roman" w:cs="Times New Roman"/>
          <w:sz w:val="24"/>
          <w:szCs w:val="24"/>
        </w:rPr>
        <w:t>ponuđeni iznos naknade za dozvolu na pomorskom dobru</w:t>
      </w:r>
      <w:r w:rsidR="004D4191">
        <w:rPr>
          <w:rFonts w:ascii="Times New Roman" w:hAnsi="Times New Roman" w:cs="Times New Roman"/>
          <w:sz w:val="24"/>
          <w:szCs w:val="24"/>
        </w:rPr>
        <w:t xml:space="preserve"> </w:t>
      </w:r>
      <w:r w:rsidRPr="00E306DD">
        <w:rPr>
          <w:rFonts w:ascii="Times New Roman" w:hAnsi="Times New Roman" w:cs="Times New Roman"/>
          <w:sz w:val="24"/>
          <w:szCs w:val="24"/>
        </w:rPr>
        <w:t>- do maksimalno 30 bodova,</w:t>
      </w:r>
    </w:p>
    <w:p w14:paraId="4CD4C205" w14:textId="0C8CAB2C" w:rsidR="00466B61" w:rsidRPr="00E306DD" w:rsidRDefault="00466B61" w:rsidP="00E306DD">
      <w:pPr>
        <w:pStyle w:val="Odlomakpopisa"/>
        <w:numPr>
          <w:ilvl w:val="1"/>
          <w:numId w:val="57"/>
        </w:numPr>
        <w:spacing w:after="0" w:line="276" w:lineRule="auto"/>
        <w:jc w:val="both"/>
        <w:rPr>
          <w:rFonts w:ascii="Times New Roman" w:hAnsi="Times New Roman" w:cs="Times New Roman"/>
          <w:sz w:val="24"/>
          <w:szCs w:val="24"/>
        </w:rPr>
      </w:pPr>
      <w:r w:rsidRPr="00E306DD">
        <w:rPr>
          <w:rFonts w:ascii="Times New Roman" w:hAnsi="Times New Roman" w:cs="Times New Roman"/>
          <w:sz w:val="24"/>
          <w:szCs w:val="24"/>
        </w:rPr>
        <w:t>upotreba opreme i pratećih instalacija i pružanje usluga koje na dobar i kvalitetan način uzimaju u obzir i sadrže specifičnosti i obilježja autentičnih kulturnih i prirodnih vrijednosti područja Grada Pula-Pola te koriste najviše estetske standarde - do maksimalno 10 bodova,</w:t>
      </w:r>
    </w:p>
    <w:p w14:paraId="1924075F" w14:textId="4B452AA3" w:rsidR="00466B61" w:rsidRPr="00E306DD" w:rsidRDefault="00466B61" w:rsidP="00E306DD">
      <w:pPr>
        <w:pStyle w:val="Odlomakpopisa"/>
        <w:numPr>
          <w:ilvl w:val="1"/>
          <w:numId w:val="57"/>
        </w:numPr>
        <w:spacing w:after="0" w:line="276" w:lineRule="auto"/>
        <w:jc w:val="both"/>
        <w:rPr>
          <w:rFonts w:ascii="Times New Roman" w:hAnsi="Times New Roman" w:cs="Times New Roman"/>
          <w:sz w:val="24"/>
          <w:szCs w:val="24"/>
        </w:rPr>
      </w:pPr>
      <w:r w:rsidRPr="00E306DD">
        <w:rPr>
          <w:rFonts w:ascii="Times New Roman" w:hAnsi="Times New Roman" w:cs="Times New Roman"/>
          <w:sz w:val="24"/>
          <w:szCs w:val="24"/>
        </w:rPr>
        <w:t>upotreba opreme i pratećih  instalacija i pružanje usluga koje koriste ekološki prihvatljive materijale - do maksimalno 10 bodova</w:t>
      </w:r>
      <w:r w:rsidR="004D4191">
        <w:rPr>
          <w:rFonts w:ascii="Times New Roman" w:hAnsi="Times New Roman" w:cs="Times New Roman"/>
          <w:sz w:val="24"/>
          <w:szCs w:val="24"/>
        </w:rPr>
        <w:t>,</w:t>
      </w:r>
    </w:p>
    <w:p w14:paraId="163B7AEA" w14:textId="7E8EE71C" w:rsidR="00466B61" w:rsidRPr="00E306DD" w:rsidRDefault="00466B61" w:rsidP="00E306DD">
      <w:pPr>
        <w:pStyle w:val="Odlomakpopisa"/>
        <w:numPr>
          <w:ilvl w:val="1"/>
          <w:numId w:val="57"/>
        </w:numPr>
        <w:spacing w:after="0" w:line="276" w:lineRule="auto"/>
        <w:jc w:val="both"/>
        <w:rPr>
          <w:rFonts w:ascii="Times New Roman" w:hAnsi="Times New Roman" w:cs="Times New Roman"/>
          <w:sz w:val="24"/>
          <w:szCs w:val="24"/>
        </w:rPr>
      </w:pPr>
      <w:r w:rsidRPr="00E306DD">
        <w:rPr>
          <w:rFonts w:ascii="Times New Roman" w:hAnsi="Times New Roman" w:cs="Times New Roman"/>
          <w:sz w:val="24"/>
          <w:szCs w:val="24"/>
        </w:rPr>
        <w:t xml:space="preserve">upotreba opreme i pratećih instalacija i pružanje usluga koje su korisne za okoliš (sustav odvojenog prikupljanja otpada, </w:t>
      </w:r>
      <w:proofErr w:type="spellStart"/>
      <w:r w:rsidRPr="00E306DD">
        <w:rPr>
          <w:rFonts w:ascii="Times New Roman" w:hAnsi="Times New Roman" w:cs="Times New Roman"/>
          <w:sz w:val="24"/>
          <w:szCs w:val="24"/>
        </w:rPr>
        <w:t>fitodepuracija</w:t>
      </w:r>
      <w:proofErr w:type="spellEnd"/>
      <w:r w:rsidRPr="00E306DD">
        <w:rPr>
          <w:rFonts w:ascii="Times New Roman" w:hAnsi="Times New Roman" w:cs="Times New Roman"/>
          <w:sz w:val="24"/>
          <w:szCs w:val="24"/>
        </w:rPr>
        <w:t xml:space="preserve"> i tome slično</w:t>
      </w:r>
      <w:r w:rsidR="004D4191">
        <w:rPr>
          <w:rFonts w:ascii="Times New Roman" w:hAnsi="Times New Roman" w:cs="Times New Roman"/>
          <w:sz w:val="24"/>
          <w:szCs w:val="24"/>
        </w:rPr>
        <w:t>)</w:t>
      </w:r>
      <w:r w:rsidRPr="00E306DD">
        <w:rPr>
          <w:rFonts w:ascii="Times New Roman" w:hAnsi="Times New Roman" w:cs="Times New Roman"/>
          <w:sz w:val="24"/>
          <w:szCs w:val="24"/>
        </w:rPr>
        <w:t xml:space="preserve"> - do maksimalno 10 bodova,</w:t>
      </w:r>
    </w:p>
    <w:p w14:paraId="02E72DB7" w14:textId="25227082" w:rsidR="00466B61" w:rsidRPr="00E306DD" w:rsidRDefault="00466B61" w:rsidP="00E306DD">
      <w:pPr>
        <w:pStyle w:val="Odlomakpopisa"/>
        <w:numPr>
          <w:ilvl w:val="1"/>
          <w:numId w:val="57"/>
        </w:numPr>
        <w:spacing w:after="0" w:line="276" w:lineRule="auto"/>
        <w:jc w:val="both"/>
        <w:rPr>
          <w:rFonts w:ascii="Times New Roman" w:hAnsi="Times New Roman" w:cs="Times New Roman"/>
          <w:sz w:val="24"/>
          <w:szCs w:val="24"/>
        </w:rPr>
      </w:pPr>
      <w:r w:rsidRPr="00E306DD">
        <w:rPr>
          <w:rFonts w:ascii="Times New Roman" w:hAnsi="Times New Roman" w:cs="Times New Roman"/>
          <w:sz w:val="24"/>
          <w:szCs w:val="24"/>
        </w:rPr>
        <w:t>upotreba opreme i pratećih instalacija i pružanje usluga koje koriste materijale i predmete s certifikatom kvalitete prema europskim propisima - do maksimalno 10 bodova,</w:t>
      </w:r>
    </w:p>
    <w:p w14:paraId="4F488474" w14:textId="77777777" w:rsidR="004D4191" w:rsidRDefault="00466B61" w:rsidP="00114AD4">
      <w:pPr>
        <w:pStyle w:val="Odlomakpopisa"/>
        <w:numPr>
          <w:ilvl w:val="1"/>
          <w:numId w:val="57"/>
        </w:numPr>
        <w:spacing w:after="0" w:line="276" w:lineRule="auto"/>
        <w:jc w:val="both"/>
        <w:rPr>
          <w:rFonts w:ascii="Times New Roman" w:hAnsi="Times New Roman" w:cs="Times New Roman"/>
          <w:sz w:val="24"/>
          <w:szCs w:val="24"/>
        </w:rPr>
      </w:pPr>
      <w:r w:rsidRPr="00E306DD">
        <w:rPr>
          <w:rFonts w:ascii="Times New Roman" w:hAnsi="Times New Roman" w:cs="Times New Roman"/>
          <w:sz w:val="24"/>
          <w:szCs w:val="24"/>
        </w:rPr>
        <w:t>vremensko razdoblje obavljanja djelatnosti temeljem dozvole (duži period obavljanja djelatnosti koji pospješuje izvansezonsku ponudu nosi veći broj bodova) - do maksimalno 20 bodova,</w:t>
      </w:r>
    </w:p>
    <w:p w14:paraId="5CFE8AF0" w14:textId="2C2505FC" w:rsidR="004D4191" w:rsidRDefault="00466B61" w:rsidP="00114AD4">
      <w:pPr>
        <w:pStyle w:val="Odlomakpopisa"/>
        <w:numPr>
          <w:ilvl w:val="1"/>
          <w:numId w:val="57"/>
        </w:numPr>
        <w:spacing w:after="0" w:line="276" w:lineRule="auto"/>
        <w:jc w:val="both"/>
        <w:rPr>
          <w:rFonts w:ascii="Times New Roman" w:hAnsi="Times New Roman" w:cs="Times New Roman"/>
          <w:sz w:val="24"/>
          <w:szCs w:val="24"/>
        </w:rPr>
      </w:pPr>
      <w:r w:rsidRPr="004D4191">
        <w:rPr>
          <w:rFonts w:ascii="Times New Roman" w:hAnsi="Times New Roman" w:cs="Times New Roman"/>
          <w:sz w:val="24"/>
          <w:szCs w:val="24"/>
        </w:rPr>
        <w:t>prethodno iskustvo i dobro i odgovorno obavljanje djelatnosti, odnosno korištenje pomorskog dobra - do maksimalno 5 bodova</w:t>
      </w:r>
      <w:r w:rsidR="004D4191">
        <w:rPr>
          <w:rFonts w:ascii="Times New Roman" w:hAnsi="Times New Roman" w:cs="Times New Roman"/>
          <w:sz w:val="24"/>
          <w:szCs w:val="24"/>
        </w:rPr>
        <w:t>,</w:t>
      </w:r>
    </w:p>
    <w:p w14:paraId="30C0D2B2" w14:textId="0B972A9A" w:rsidR="00466B61" w:rsidRPr="00A7028D" w:rsidRDefault="00466B61" w:rsidP="00114AD4">
      <w:pPr>
        <w:pStyle w:val="Odlomakpopisa"/>
        <w:numPr>
          <w:ilvl w:val="1"/>
          <w:numId w:val="57"/>
        </w:numPr>
        <w:spacing w:after="0" w:line="276" w:lineRule="auto"/>
        <w:jc w:val="both"/>
        <w:rPr>
          <w:rFonts w:ascii="Times New Roman" w:hAnsi="Times New Roman" w:cs="Times New Roman"/>
          <w:sz w:val="24"/>
          <w:szCs w:val="24"/>
        </w:rPr>
      </w:pPr>
      <w:r w:rsidRPr="004D4191">
        <w:rPr>
          <w:rFonts w:ascii="Times New Roman" w:hAnsi="Times New Roman" w:cs="Times New Roman"/>
          <w:sz w:val="24"/>
          <w:szCs w:val="24"/>
        </w:rPr>
        <w:t>veći ili inovativni razvoj turističke ponude u usporedbi s postojećom - do maksimalno 5 bodova.</w:t>
      </w:r>
    </w:p>
    <w:p w14:paraId="23004261" w14:textId="4149FB2F" w:rsidR="00466B61" w:rsidRPr="001B1971" w:rsidRDefault="00466B61" w:rsidP="00114AD4">
      <w:pPr>
        <w:spacing w:after="0" w:line="276" w:lineRule="auto"/>
        <w:jc w:val="both"/>
        <w:rPr>
          <w:rFonts w:ascii="Times New Roman" w:hAnsi="Times New Roman" w:cs="Times New Roman"/>
          <w:sz w:val="24"/>
          <w:szCs w:val="24"/>
        </w:rPr>
      </w:pPr>
      <w:r w:rsidRPr="00AB5F9A">
        <w:rPr>
          <w:rFonts w:ascii="Times New Roman" w:hAnsi="Times New Roman" w:cs="Times New Roman"/>
          <w:sz w:val="24"/>
          <w:szCs w:val="24"/>
        </w:rPr>
        <w:t xml:space="preserve">(2) </w:t>
      </w:r>
      <w:r w:rsidRPr="001B1971">
        <w:rPr>
          <w:rFonts w:ascii="Times New Roman" w:hAnsi="Times New Roman" w:cs="Times New Roman"/>
          <w:sz w:val="24"/>
          <w:szCs w:val="24"/>
        </w:rPr>
        <w:t>Broj bodova, temeljem kriterija ponuđenog iznosa naknade za dozvolu na pomorskom dobru, dodjeljuje se na način da se najviša ponuda dijeli sa maksimalno mogućim brojem bodova temeljem navedenog kriterija (30 bodova) kako bi se dobila vrijednost boda kojim se kasnije dijele sve ponude sa nižim iznosom naknade kako bi se utvrdio stečeni broj bodova.</w:t>
      </w:r>
    </w:p>
    <w:p w14:paraId="6B38C140" w14:textId="4E361E7A" w:rsidR="00466B61" w:rsidRPr="001B1971" w:rsidRDefault="00466B61" w:rsidP="00114AD4">
      <w:pPr>
        <w:spacing w:after="0" w:line="276" w:lineRule="auto"/>
        <w:jc w:val="both"/>
        <w:rPr>
          <w:rFonts w:ascii="Times New Roman" w:hAnsi="Times New Roman" w:cs="Times New Roman"/>
          <w:sz w:val="24"/>
          <w:szCs w:val="24"/>
        </w:rPr>
      </w:pPr>
      <w:r w:rsidRPr="001B1971">
        <w:rPr>
          <w:rFonts w:ascii="Times New Roman" w:hAnsi="Times New Roman" w:cs="Times New Roman"/>
          <w:sz w:val="24"/>
          <w:szCs w:val="24"/>
        </w:rPr>
        <w:t xml:space="preserve">(3) Broj bodova, temeljem ostalih kriterija utvrditi će se u odnosu na pravila iz natječaja odnosno natječajne dokumentacije kojom će se detaljno propisati uvjeti te način bodovanja pojedinih sastavnica kriterija u odnosnu na sredstva kojima se obavlja djelatnost na pomorskom dobru koja je predmet natječaja. </w:t>
      </w:r>
    </w:p>
    <w:p w14:paraId="7B5AA6D0" w14:textId="2363647F" w:rsidR="00466B61" w:rsidRPr="00AB5F9A" w:rsidRDefault="00466B61" w:rsidP="00114AD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1B1971">
        <w:rPr>
          <w:rFonts w:ascii="Times New Roman" w:hAnsi="Times New Roman" w:cs="Times New Roman"/>
          <w:sz w:val="24"/>
          <w:szCs w:val="24"/>
        </w:rPr>
        <w:t>U slučaju da pojedini ponuditelj nije dostavio dokaze da ispunjava jedan ili više kriterija, za taj mu se kriterij ili kriterije neće dodijeliti bodovi</w:t>
      </w:r>
      <w:r w:rsidRPr="00FB0514">
        <w:rPr>
          <w:rFonts w:ascii="Times New Roman" w:hAnsi="Times New Roman" w:cs="Times New Roman"/>
          <w:sz w:val="24"/>
          <w:szCs w:val="24"/>
        </w:rPr>
        <w:t>.</w:t>
      </w:r>
    </w:p>
    <w:p w14:paraId="5FBE6F6C" w14:textId="77777777" w:rsidR="00466B61" w:rsidRDefault="00466B61" w:rsidP="00114AD4">
      <w:pPr>
        <w:spacing w:after="0" w:line="276" w:lineRule="auto"/>
        <w:jc w:val="both"/>
        <w:rPr>
          <w:rFonts w:ascii="Times New Roman" w:hAnsi="Times New Roman" w:cs="Times New Roman"/>
          <w:sz w:val="24"/>
          <w:szCs w:val="24"/>
        </w:rPr>
      </w:pPr>
    </w:p>
    <w:p w14:paraId="27C577CC" w14:textId="77777777" w:rsidR="00466B61" w:rsidRPr="001B1971" w:rsidRDefault="00466B61" w:rsidP="00A7028D">
      <w:pPr>
        <w:spacing w:after="0" w:line="276" w:lineRule="auto"/>
        <w:jc w:val="center"/>
        <w:rPr>
          <w:rFonts w:ascii="Times New Roman" w:hAnsi="Times New Roman" w:cs="Times New Roman"/>
          <w:b/>
          <w:bCs/>
          <w:sz w:val="24"/>
          <w:szCs w:val="24"/>
        </w:rPr>
      </w:pPr>
      <w:r w:rsidRPr="001B1971">
        <w:rPr>
          <w:rFonts w:ascii="Times New Roman" w:hAnsi="Times New Roman" w:cs="Times New Roman"/>
          <w:b/>
          <w:bCs/>
          <w:sz w:val="24"/>
          <w:szCs w:val="24"/>
        </w:rPr>
        <w:t>Članak 27.</w:t>
      </w:r>
    </w:p>
    <w:p w14:paraId="5D91A6B9" w14:textId="77777777" w:rsidR="00466B61" w:rsidRPr="001B1971" w:rsidRDefault="00466B61" w:rsidP="00114AD4">
      <w:pPr>
        <w:spacing w:line="276" w:lineRule="auto"/>
        <w:jc w:val="both"/>
        <w:rPr>
          <w:rFonts w:ascii="Times New Roman" w:hAnsi="Times New Roman" w:cs="Times New Roman"/>
          <w:sz w:val="24"/>
          <w:szCs w:val="24"/>
        </w:rPr>
      </w:pPr>
      <w:r w:rsidRPr="001B1971">
        <w:rPr>
          <w:rFonts w:ascii="Times New Roman" w:hAnsi="Times New Roman" w:cs="Times New Roman"/>
          <w:sz w:val="24"/>
          <w:szCs w:val="24"/>
        </w:rPr>
        <w:t xml:space="preserve">Povjerenstvo je obvezno razmotriti pojedinačno svaki od propisanih kriterija i uvjeta, te o tome zapisnički donijeti obrazloženu odluku.  </w:t>
      </w:r>
    </w:p>
    <w:p w14:paraId="58EBCAFE" w14:textId="342E07DE" w:rsidR="00466B61" w:rsidRPr="00CB4566" w:rsidRDefault="00466B61" w:rsidP="00A7028D">
      <w:pPr>
        <w:spacing w:after="0" w:line="276" w:lineRule="auto"/>
        <w:jc w:val="center"/>
        <w:rPr>
          <w:rFonts w:ascii="Times New Roman" w:hAnsi="Times New Roman" w:cs="Times New Roman"/>
          <w:b/>
          <w:bCs/>
          <w:sz w:val="24"/>
          <w:szCs w:val="24"/>
        </w:rPr>
      </w:pPr>
      <w:r w:rsidRPr="001B1971">
        <w:rPr>
          <w:rFonts w:ascii="Times New Roman" w:hAnsi="Times New Roman" w:cs="Times New Roman"/>
          <w:b/>
          <w:bCs/>
          <w:sz w:val="24"/>
          <w:szCs w:val="24"/>
        </w:rPr>
        <w:t>Članak 28.</w:t>
      </w:r>
    </w:p>
    <w:p w14:paraId="68D765BC" w14:textId="47D2C1F6" w:rsidR="00466B61" w:rsidRPr="004D4191" w:rsidRDefault="00466B61" w:rsidP="004D4191">
      <w:pPr>
        <w:pStyle w:val="Odlomakpopisa"/>
        <w:numPr>
          <w:ilvl w:val="0"/>
          <w:numId w:val="58"/>
        </w:numPr>
        <w:spacing w:after="0" w:line="276" w:lineRule="auto"/>
        <w:jc w:val="both"/>
        <w:rPr>
          <w:rFonts w:ascii="Times New Roman" w:hAnsi="Times New Roman" w:cs="Times New Roman"/>
          <w:sz w:val="24"/>
          <w:szCs w:val="24"/>
        </w:rPr>
      </w:pPr>
      <w:r w:rsidRPr="004D4191">
        <w:rPr>
          <w:rFonts w:ascii="Times New Roman" w:hAnsi="Times New Roman" w:cs="Times New Roman"/>
          <w:sz w:val="24"/>
          <w:szCs w:val="24"/>
        </w:rPr>
        <w:t>Ponuditelj koji podnosi prijavu na natječaj za davanje dozvole na pomorskom dobru mora ispunjavati sljedeće uvjete:</w:t>
      </w:r>
    </w:p>
    <w:p w14:paraId="2A66D9FB" w14:textId="3EAFEC8E" w:rsidR="00466B61" w:rsidRPr="004D4191" w:rsidRDefault="00466B61" w:rsidP="004D4191">
      <w:pPr>
        <w:pStyle w:val="Odlomakpopisa"/>
        <w:numPr>
          <w:ilvl w:val="1"/>
          <w:numId w:val="49"/>
        </w:numPr>
        <w:spacing w:after="0" w:line="276" w:lineRule="auto"/>
        <w:jc w:val="both"/>
        <w:rPr>
          <w:rFonts w:ascii="Times New Roman" w:hAnsi="Times New Roman" w:cs="Times New Roman"/>
          <w:sz w:val="24"/>
          <w:szCs w:val="24"/>
        </w:rPr>
      </w:pPr>
      <w:r w:rsidRPr="004D4191">
        <w:rPr>
          <w:rFonts w:ascii="Times New Roman" w:hAnsi="Times New Roman" w:cs="Times New Roman"/>
          <w:sz w:val="24"/>
          <w:szCs w:val="24"/>
        </w:rPr>
        <w:t>da je registriran za djelatnost za koju podnosi prijavu na natječaj,</w:t>
      </w:r>
    </w:p>
    <w:p w14:paraId="46C52F40" w14:textId="6B7FD83E" w:rsidR="00466B61" w:rsidRPr="004D4191" w:rsidRDefault="00466B61" w:rsidP="004D4191">
      <w:pPr>
        <w:pStyle w:val="Odlomakpopisa"/>
        <w:numPr>
          <w:ilvl w:val="1"/>
          <w:numId w:val="49"/>
        </w:numPr>
        <w:spacing w:after="0" w:line="276" w:lineRule="auto"/>
        <w:jc w:val="both"/>
        <w:rPr>
          <w:rFonts w:ascii="Times New Roman" w:hAnsi="Times New Roman" w:cs="Times New Roman"/>
          <w:sz w:val="24"/>
          <w:szCs w:val="24"/>
        </w:rPr>
      </w:pPr>
      <w:r w:rsidRPr="004D4191">
        <w:rPr>
          <w:rFonts w:ascii="Times New Roman" w:hAnsi="Times New Roman" w:cs="Times New Roman"/>
          <w:sz w:val="24"/>
          <w:szCs w:val="24"/>
        </w:rPr>
        <w:t>da nema dospjelih obveza temeljem javnih davanja</w:t>
      </w:r>
    </w:p>
    <w:p w14:paraId="7CB8D591" w14:textId="68C8648B" w:rsidR="00466B61" w:rsidRPr="00A7028D" w:rsidRDefault="00466B61" w:rsidP="00114AD4">
      <w:pPr>
        <w:pStyle w:val="Odlomakpopisa"/>
        <w:numPr>
          <w:ilvl w:val="1"/>
          <w:numId w:val="49"/>
        </w:numPr>
        <w:spacing w:after="0" w:line="276" w:lineRule="auto"/>
        <w:jc w:val="both"/>
        <w:rPr>
          <w:rFonts w:ascii="Times New Roman" w:hAnsi="Times New Roman" w:cs="Times New Roman"/>
          <w:sz w:val="24"/>
          <w:szCs w:val="24"/>
        </w:rPr>
      </w:pPr>
      <w:r w:rsidRPr="004D4191">
        <w:rPr>
          <w:rFonts w:ascii="Times New Roman" w:hAnsi="Times New Roman" w:cs="Times New Roman"/>
          <w:sz w:val="24"/>
          <w:szCs w:val="24"/>
        </w:rPr>
        <w:t>da nije koristio pomorsko dobro bez valjane pravne osnove i/ili uzrokovao štetu na pomorskom dobru.</w:t>
      </w:r>
    </w:p>
    <w:p w14:paraId="5E87627C" w14:textId="2B8E1389" w:rsidR="00466B61" w:rsidRPr="003900BA" w:rsidRDefault="00466B61" w:rsidP="00114AD4">
      <w:pPr>
        <w:pStyle w:val="Odlomakpopisa"/>
        <w:numPr>
          <w:ilvl w:val="0"/>
          <w:numId w:val="58"/>
        </w:numPr>
        <w:spacing w:after="0" w:line="276" w:lineRule="auto"/>
        <w:jc w:val="both"/>
        <w:rPr>
          <w:rFonts w:ascii="Times New Roman" w:hAnsi="Times New Roman" w:cs="Times New Roman"/>
          <w:sz w:val="24"/>
          <w:szCs w:val="24"/>
        </w:rPr>
      </w:pPr>
      <w:r w:rsidRPr="004D4191">
        <w:rPr>
          <w:rFonts w:ascii="Times New Roman" w:hAnsi="Times New Roman" w:cs="Times New Roman"/>
          <w:sz w:val="24"/>
          <w:szCs w:val="24"/>
        </w:rPr>
        <w:lastRenderedPageBreak/>
        <w:t xml:space="preserve">Odluka o odabiru najpovoljnijeg ponuditelja za dodjelu dozvola donosi se u roku od 30 (trideset) </w:t>
      </w:r>
      <w:r w:rsidRPr="001F482F">
        <w:rPr>
          <w:rFonts w:ascii="Times New Roman" w:hAnsi="Times New Roman" w:cs="Times New Roman"/>
          <w:sz w:val="24"/>
          <w:szCs w:val="24"/>
        </w:rPr>
        <w:t xml:space="preserve">dana </w:t>
      </w:r>
      <w:bookmarkStart w:id="13" w:name="_Hlk149133286"/>
      <w:r w:rsidR="001F482F" w:rsidRPr="001F482F">
        <w:rPr>
          <w:rFonts w:ascii="Times New Roman" w:hAnsi="Times New Roman" w:cs="Times New Roman"/>
          <w:sz w:val="24"/>
          <w:szCs w:val="24"/>
        </w:rPr>
        <w:t>od dana raspisivanja natječaja za dodjelu dozvola.</w:t>
      </w:r>
    </w:p>
    <w:bookmarkEnd w:id="13"/>
    <w:p w14:paraId="2E5B190D" w14:textId="77777777" w:rsidR="001F482F" w:rsidRPr="001B1971" w:rsidRDefault="001F482F" w:rsidP="00114AD4">
      <w:pPr>
        <w:spacing w:after="0" w:line="276" w:lineRule="auto"/>
        <w:jc w:val="both"/>
        <w:rPr>
          <w:rFonts w:ascii="Times New Roman" w:hAnsi="Times New Roman" w:cs="Times New Roman"/>
          <w:sz w:val="24"/>
          <w:szCs w:val="24"/>
        </w:rPr>
      </w:pPr>
    </w:p>
    <w:p w14:paraId="6C17A12A" w14:textId="4ECDEA46" w:rsidR="00466B61" w:rsidRPr="001B1971" w:rsidRDefault="008929AC" w:rsidP="00114AD4">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466B61" w:rsidRPr="001B1971">
        <w:rPr>
          <w:rFonts w:ascii="Times New Roman" w:hAnsi="Times New Roman" w:cs="Times New Roman"/>
          <w:b/>
          <w:bCs/>
          <w:sz w:val="24"/>
          <w:szCs w:val="24"/>
        </w:rPr>
        <w:t>.</w:t>
      </w:r>
      <w:r w:rsidR="00466B61" w:rsidRPr="001B1971">
        <w:rPr>
          <w:rFonts w:ascii="Times New Roman" w:hAnsi="Times New Roman" w:cs="Times New Roman"/>
          <w:b/>
          <w:bCs/>
          <w:sz w:val="24"/>
          <w:szCs w:val="24"/>
        </w:rPr>
        <w:tab/>
        <w:t>PLAN NADZORA OVLAŠTENIKA DOZVOLA NA POMORSKOM DOBRU</w:t>
      </w:r>
    </w:p>
    <w:p w14:paraId="3D3FED87" w14:textId="77777777" w:rsidR="00466B61" w:rsidRDefault="00466B61" w:rsidP="00114AD4">
      <w:pPr>
        <w:spacing w:after="0" w:line="276" w:lineRule="auto"/>
        <w:jc w:val="both"/>
        <w:rPr>
          <w:rFonts w:ascii="Times New Roman" w:hAnsi="Times New Roman" w:cs="Times New Roman"/>
          <w:sz w:val="24"/>
          <w:szCs w:val="24"/>
        </w:rPr>
      </w:pPr>
    </w:p>
    <w:p w14:paraId="7CC7D816" w14:textId="6AC628B2" w:rsidR="00466B61" w:rsidRPr="00A7028D" w:rsidRDefault="00466B61" w:rsidP="00A7028D">
      <w:pPr>
        <w:spacing w:after="0" w:line="276" w:lineRule="auto"/>
        <w:jc w:val="center"/>
        <w:rPr>
          <w:rFonts w:ascii="Times New Roman" w:hAnsi="Times New Roman" w:cs="Times New Roman"/>
          <w:b/>
          <w:bCs/>
          <w:sz w:val="24"/>
          <w:szCs w:val="24"/>
        </w:rPr>
      </w:pPr>
      <w:r w:rsidRPr="001B1971">
        <w:rPr>
          <w:rFonts w:ascii="Times New Roman" w:hAnsi="Times New Roman" w:cs="Times New Roman"/>
          <w:b/>
          <w:bCs/>
          <w:sz w:val="24"/>
          <w:szCs w:val="24"/>
        </w:rPr>
        <w:t>Članak 29.</w:t>
      </w:r>
    </w:p>
    <w:p w14:paraId="5D5DDA3E" w14:textId="77777777" w:rsidR="00CB4566" w:rsidRDefault="00466B61" w:rsidP="00CB4566">
      <w:pPr>
        <w:pStyle w:val="Odlomakpopisa"/>
        <w:numPr>
          <w:ilvl w:val="0"/>
          <w:numId w:val="39"/>
        </w:numPr>
        <w:spacing w:after="0" w:line="276" w:lineRule="auto"/>
        <w:jc w:val="both"/>
        <w:rPr>
          <w:rFonts w:ascii="Times New Roman" w:hAnsi="Times New Roman" w:cs="Times New Roman"/>
          <w:sz w:val="24"/>
          <w:szCs w:val="24"/>
        </w:rPr>
      </w:pPr>
      <w:r w:rsidRPr="00CB4566">
        <w:rPr>
          <w:rFonts w:ascii="Times New Roman" w:hAnsi="Times New Roman" w:cs="Times New Roman"/>
          <w:sz w:val="24"/>
          <w:szCs w:val="24"/>
        </w:rPr>
        <w:t>Ovim Planom nadzora ovlaštenika dozvola na pomorskom dobru obuhvaćaju se svi ovlaštenici dozvola na pomorskom dobru u svakoj kalendarskoj godini.</w:t>
      </w:r>
    </w:p>
    <w:p w14:paraId="6DB76F60" w14:textId="77777777" w:rsidR="00CB4566" w:rsidRPr="00CB4566" w:rsidRDefault="00CB4566" w:rsidP="00CB4566">
      <w:pPr>
        <w:pStyle w:val="Odlomakpopisa"/>
        <w:numPr>
          <w:ilvl w:val="0"/>
          <w:numId w:val="39"/>
        </w:numPr>
        <w:spacing w:after="0" w:line="276" w:lineRule="auto"/>
        <w:jc w:val="both"/>
        <w:rPr>
          <w:rFonts w:ascii="Times New Roman" w:hAnsi="Times New Roman" w:cs="Times New Roman"/>
          <w:sz w:val="28"/>
          <w:szCs w:val="28"/>
        </w:rPr>
      </w:pPr>
      <w:r w:rsidRPr="00CB4566">
        <w:rPr>
          <w:rFonts w:ascii="Times New Roman" w:hAnsi="Times New Roman" w:cs="Times New Roman"/>
          <w:sz w:val="24"/>
          <w:szCs w:val="24"/>
        </w:rPr>
        <w:t xml:space="preserve">Red na pomorskom dobru propisuje se Odlukom o redu na pomorskom dobru Grada </w:t>
      </w:r>
      <w:r w:rsidRPr="00CB4566">
        <w:rPr>
          <w:rFonts w:ascii="Times New Roman" w:hAnsi="Times New Roman" w:cs="Times New Roman"/>
          <w:sz w:val="24"/>
          <w:szCs w:val="24"/>
        </w:rPr>
        <w:t>Pula-Pola</w:t>
      </w:r>
      <w:r w:rsidRPr="00CB4566">
        <w:rPr>
          <w:rFonts w:ascii="Times New Roman" w:hAnsi="Times New Roman" w:cs="Times New Roman"/>
          <w:sz w:val="24"/>
          <w:szCs w:val="24"/>
        </w:rPr>
        <w:t>, a poslove nadzora obavljaju pomorski redari.</w:t>
      </w:r>
    </w:p>
    <w:p w14:paraId="243AA2D6" w14:textId="5D7B229E" w:rsidR="00CB4566" w:rsidRPr="00CB4566" w:rsidRDefault="00CB4566" w:rsidP="00CB4566">
      <w:pPr>
        <w:pStyle w:val="Odlomakpopisa"/>
        <w:numPr>
          <w:ilvl w:val="0"/>
          <w:numId w:val="39"/>
        </w:numPr>
        <w:spacing w:after="0" w:line="276" w:lineRule="auto"/>
        <w:jc w:val="both"/>
        <w:rPr>
          <w:rFonts w:ascii="Times New Roman" w:hAnsi="Times New Roman" w:cs="Times New Roman"/>
          <w:sz w:val="32"/>
          <w:szCs w:val="32"/>
        </w:rPr>
      </w:pPr>
      <w:r w:rsidRPr="00CB4566">
        <w:rPr>
          <w:rFonts w:ascii="Times New Roman" w:hAnsi="Times New Roman" w:cs="Times New Roman"/>
          <w:sz w:val="24"/>
          <w:szCs w:val="24"/>
        </w:rPr>
        <w:t xml:space="preserve">Nadzor nad izvršenjem obveza preuzetih dozvolom na pomorskom dobru provodi Grad </w:t>
      </w:r>
      <w:r>
        <w:rPr>
          <w:rFonts w:ascii="Times New Roman" w:hAnsi="Times New Roman" w:cs="Times New Roman"/>
          <w:sz w:val="24"/>
          <w:szCs w:val="24"/>
        </w:rPr>
        <w:t>Pula-Pola</w:t>
      </w:r>
      <w:r w:rsidRPr="00CB4566">
        <w:rPr>
          <w:rFonts w:ascii="Times New Roman" w:hAnsi="Times New Roman" w:cs="Times New Roman"/>
          <w:sz w:val="24"/>
          <w:szCs w:val="24"/>
        </w:rPr>
        <w:t xml:space="preserve"> i inspektor pomorskog dobra.</w:t>
      </w:r>
    </w:p>
    <w:p w14:paraId="7C0A2610" w14:textId="77777777" w:rsidR="00CB4566" w:rsidRPr="00A27423" w:rsidRDefault="00CB4566" w:rsidP="00114AD4">
      <w:pPr>
        <w:spacing w:after="0" w:line="276" w:lineRule="auto"/>
        <w:jc w:val="both"/>
        <w:rPr>
          <w:rFonts w:ascii="Times New Roman" w:hAnsi="Times New Roman" w:cs="Times New Roman"/>
          <w:sz w:val="24"/>
          <w:szCs w:val="24"/>
        </w:rPr>
      </w:pPr>
    </w:p>
    <w:p w14:paraId="01814011" w14:textId="4F142CB3" w:rsidR="00466B61" w:rsidRPr="00A7028D" w:rsidRDefault="00466B61" w:rsidP="00A7028D">
      <w:pPr>
        <w:spacing w:after="0" w:line="276"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1B1971">
        <w:rPr>
          <w:rFonts w:ascii="Times New Roman" w:hAnsi="Times New Roman" w:cs="Times New Roman"/>
          <w:b/>
          <w:bCs/>
          <w:sz w:val="24"/>
          <w:szCs w:val="24"/>
        </w:rPr>
        <w:t>Članak 3</w:t>
      </w:r>
      <w:r w:rsidR="00CB4566">
        <w:rPr>
          <w:rFonts w:ascii="Times New Roman" w:hAnsi="Times New Roman" w:cs="Times New Roman"/>
          <w:b/>
          <w:bCs/>
          <w:sz w:val="24"/>
          <w:szCs w:val="24"/>
        </w:rPr>
        <w:t>0</w:t>
      </w:r>
      <w:r w:rsidRPr="001B1971">
        <w:rPr>
          <w:rFonts w:ascii="Times New Roman" w:hAnsi="Times New Roman" w:cs="Times New Roman"/>
          <w:b/>
          <w:bCs/>
          <w:sz w:val="24"/>
          <w:szCs w:val="24"/>
        </w:rPr>
        <w:t>.</w:t>
      </w:r>
    </w:p>
    <w:p w14:paraId="568370D1" w14:textId="0BB11244" w:rsidR="00466B61" w:rsidRPr="00A27423" w:rsidRDefault="00466B61" w:rsidP="00114AD4">
      <w:pPr>
        <w:spacing w:after="0" w:line="276" w:lineRule="auto"/>
        <w:jc w:val="both"/>
        <w:rPr>
          <w:rFonts w:ascii="Times New Roman" w:hAnsi="Times New Roman" w:cs="Times New Roman"/>
          <w:sz w:val="24"/>
          <w:szCs w:val="24"/>
        </w:rPr>
      </w:pPr>
      <w:r w:rsidRPr="00A27423">
        <w:rPr>
          <w:rFonts w:ascii="Times New Roman" w:hAnsi="Times New Roman" w:cs="Times New Roman"/>
          <w:sz w:val="24"/>
          <w:szCs w:val="24"/>
        </w:rPr>
        <w:t>Grad Pula-Pola brinut će o tome da se pomorsko dobro koristi u opsegu i granicama utvrđenim u dozvoli na pomorskom dobru</w:t>
      </w:r>
      <w:r w:rsidR="00CB4566">
        <w:rPr>
          <w:rFonts w:ascii="Times New Roman" w:hAnsi="Times New Roman" w:cs="Times New Roman"/>
          <w:sz w:val="24"/>
          <w:szCs w:val="24"/>
        </w:rPr>
        <w:t xml:space="preserve"> </w:t>
      </w:r>
      <w:r w:rsidRPr="00A27423">
        <w:rPr>
          <w:rFonts w:ascii="Times New Roman" w:hAnsi="Times New Roman" w:cs="Times New Roman"/>
          <w:sz w:val="24"/>
          <w:szCs w:val="24"/>
        </w:rPr>
        <w:t>te osigurati da ovlaštenik dozvole na pomorskom dobru ne ograničava opću upotrebu pomorskog dobra.</w:t>
      </w:r>
    </w:p>
    <w:p w14:paraId="0E75371C" w14:textId="77777777" w:rsidR="00466B61" w:rsidRPr="001B1971" w:rsidRDefault="00466B61" w:rsidP="00CB4566">
      <w:pPr>
        <w:spacing w:after="0" w:line="276" w:lineRule="auto"/>
        <w:rPr>
          <w:rFonts w:ascii="Times New Roman" w:hAnsi="Times New Roman" w:cs="Times New Roman"/>
          <w:sz w:val="24"/>
          <w:szCs w:val="24"/>
        </w:rPr>
      </w:pPr>
    </w:p>
    <w:p w14:paraId="621A6D3F" w14:textId="5403A891" w:rsidR="00466B61" w:rsidRPr="00A7028D" w:rsidRDefault="00466B61" w:rsidP="00A7028D">
      <w:pPr>
        <w:spacing w:after="0" w:line="276" w:lineRule="auto"/>
        <w:jc w:val="center"/>
        <w:rPr>
          <w:rFonts w:ascii="Times New Roman" w:hAnsi="Times New Roman" w:cs="Times New Roman"/>
          <w:b/>
          <w:bCs/>
          <w:sz w:val="24"/>
          <w:szCs w:val="24"/>
        </w:rPr>
      </w:pPr>
      <w:r w:rsidRPr="001B1971">
        <w:rPr>
          <w:rFonts w:ascii="Times New Roman" w:hAnsi="Times New Roman" w:cs="Times New Roman"/>
          <w:b/>
          <w:bCs/>
          <w:sz w:val="24"/>
          <w:szCs w:val="24"/>
        </w:rPr>
        <w:t>Članak 3</w:t>
      </w:r>
      <w:r w:rsidR="00CB4566">
        <w:rPr>
          <w:rFonts w:ascii="Times New Roman" w:hAnsi="Times New Roman" w:cs="Times New Roman"/>
          <w:b/>
          <w:bCs/>
          <w:sz w:val="24"/>
          <w:szCs w:val="24"/>
        </w:rPr>
        <w:t>1</w:t>
      </w:r>
      <w:r w:rsidRPr="001B1971">
        <w:rPr>
          <w:rFonts w:ascii="Times New Roman" w:hAnsi="Times New Roman" w:cs="Times New Roman"/>
          <w:b/>
          <w:bCs/>
          <w:sz w:val="24"/>
          <w:szCs w:val="24"/>
        </w:rPr>
        <w:t>.</w:t>
      </w:r>
    </w:p>
    <w:p w14:paraId="2ADDF629" w14:textId="77777777" w:rsidR="00466B61" w:rsidRDefault="00466B61" w:rsidP="00114AD4">
      <w:pPr>
        <w:spacing w:after="0" w:line="276" w:lineRule="auto"/>
        <w:jc w:val="both"/>
        <w:rPr>
          <w:rFonts w:ascii="Times New Roman" w:hAnsi="Times New Roman" w:cs="Times New Roman"/>
          <w:sz w:val="24"/>
          <w:szCs w:val="24"/>
        </w:rPr>
      </w:pPr>
      <w:r w:rsidRPr="008434A0">
        <w:rPr>
          <w:rFonts w:ascii="Times New Roman" w:hAnsi="Times New Roman" w:cs="Times New Roman"/>
          <w:sz w:val="24"/>
          <w:szCs w:val="24"/>
        </w:rPr>
        <w:t>(</w:t>
      </w:r>
      <w:r>
        <w:rPr>
          <w:rFonts w:ascii="Times New Roman" w:hAnsi="Times New Roman" w:cs="Times New Roman"/>
          <w:sz w:val="24"/>
          <w:szCs w:val="24"/>
        </w:rPr>
        <w:t>1</w:t>
      </w:r>
      <w:r w:rsidRPr="008434A0">
        <w:rPr>
          <w:rFonts w:ascii="Times New Roman" w:hAnsi="Times New Roman" w:cs="Times New Roman"/>
          <w:sz w:val="24"/>
          <w:szCs w:val="24"/>
        </w:rPr>
        <w:t xml:space="preserve">) Ako utvrdi da se pomorsko dobro koristi izvan opsega i uvjeta utvrđenih u dozvoli na pomorskom dobru i/ili da ovlaštenik dozvole na pomorskom dobru ograničava opću upotrebu, </w:t>
      </w:r>
      <w:r>
        <w:rPr>
          <w:rFonts w:ascii="Times New Roman" w:hAnsi="Times New Roman" w:cs="Times New Roman"/>
          <w:sz w:val="24"/>
          <w:szCs w:val="24"/>
        </w:rPr>
        <w:t>Gradonačelnik Grada Pula-Pola</w:t>
      </w:r>
      <w:r w:rsidRPr="008434A0">
        <w:rPr>
          <w:rFonts w:ascii="Times New Roman" w:hAnsi="Times New Roman" w:cs="Times New Roman"/>
          <w:sz w:val="24"/>
          <w:szCs w:val="24"/>
        </w:rPr>
        <w:t xml:space="preserve"> donijeti </w:t>
      </w:r>
      <w:r>
        <w:rPr>
          <w:rFonts w:ascii="Times New Roman" w:hAnsi="Times New Roman" w:cs="Times New Roman"/>
          <w:sz w:val="24"/>
          <w:szCs w:val="24"/>
        </w:rPr>
        <w:t xml:space="preserve">će </w:t>
      </w:r>
      <w:r w:rsidRPr="008434A0">
        <w:rPr>
          <w:rFonts w:ascii="Times New Roman" w:hAnsi="Times New Roman" w:cs="Times New Roman"/>
          <w:sz w:val="24"/>
          <w:szCs w:val="24"/>
        </w:rPr>
        <w:t>rješenje o ukidanju dozvole na pomorskom dobru.</w:t>
      </w:r>
    </w:p>
    <w:p w14:paraId="2039486E" w14:textId="77777777" w:rsidR="00466B61" w:rsidRDefault="00466B61" w:rsidP="00114AD4">
      <w:pPr>
        <w:shd w:val="clear" w:color="auto" w:fill="FFFFFF"/>
        <w:spacing w:after="0" w:line="276" w:lineRule="auto"/>
        <w:jc w:val="both"/>
        <w:rPr>
          <w:rFonts w:ascii="Times New Roman" w:hAnsi="Times New Roman" w:cs="Times New Roman"/>
          <w:sz w:val="24"/>
          <w:szCs w:val="24"/>
        </w:rPr>
      </w:pPr>
    </w:p>
    <w:p w14:paraId="509C6D04" w14:textId="77777777" w:rsidR="00466B61" w:rsidRPr="001B1971" w:rsidRDefault="00466B61" w:rsidP="00114AD4">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Pr="001B1971">
        <w:rPr>
          <w:rFonts w:ascii="Times New Roman" w:hAnsi="Times New Roman" w:cs="Times New Roman"/>
          <w:sz w:val="24"/>
          <w:szCs w:val="24"/>
        </w:rPr>
        <w:t xml:space="preserve"> Dozvola na pomorskom dobru može se ukinuti:</w:t>
      </w:r>
    </w:p>
    <w:p w14:paraId="1C0F101E" w14:textId="77777777" w:rsidR="00466B61" w:rsidRPr="001B1971" w:rsidRDefault="00466B61" w:rsidP="00114AD4">
      <w:pPr>
        <w:shd w:val="clear" w:color="auto" w:fill="FFFFFF"/>
        <w:spacing w:after="0" w:line="276" w:lineRule="auto"/>
        <w:jc w:val="both"/>
        <w:rPr>
          <w:rFonts w:ascii="Times New Roman" w:hAnsi="Times New Roman" w:cs="Times New Roman"/>
          <w:sz w:val="24"/>
          <w:szCs w:val="24"/>
        </w:rPr>
      </w:pPr>
    </w:p>
    <w:p w14:paraId="08EA0453" w14:textId="7314A31D" w:rsidR="00466B61" w:rsidRPr="001B1971" w:rsidRDefault="00466B61" w:rsidP="00114AD4">
      <w:pPr>
        <w:shd w:val="clear" w:color="auto" w:fill="FFFFFF"/>
        <w:spacing w:after="0" w:line="276" w:lineRule="auto"/>
        <w:jc w:val="both"/>
        <w:rPr>
          <w:rFonts w:ascii="Times New Roman" w:hAnsi="Times New Roman" w:cs="Times New Roman"/>
          <w:sz w:val="24"/>
          <w:szCs w:val="24"/>
        </w:rPr>
      </w:pPr>
      <w:r w:rsidRPr="001B1971">
        <w:rPr>
          <w:rFonts w:ascii="Times New Roman" w:hAnsi="Times New Roman" w:cs="Times New Roman"/>
          <w:sz w:val="24"/>
          <w:szCs w:val="24"/>
        </w:rPr>
        <w:t xml:space="preserve">- ako ovlaštenik dozvole ne pridržava odredaba ovoga Plana, odluka i drugih općih akata Grada Pula-Pola, </w:t>
      </w:r>
      <w:r w:rsidR="00CB4566">
        <w:rPr>
          <w:rFonts w:ascii="Times New Roman" w:hAnsi="Times New Roman" w:cs="Times New Roman"/>
          <w:sz w:val="24"/>
          <w:szCs w:val="24"/>
        </w:rPr>
        <w:t>O</w:t>
      </w:r>
      <w:r w:rsidRPr="001B1971">
        <w:rPr>
          <w:rFonts w:ascii="Times New Roman" w:hAnsi="Times New Roman" w:cs="Times New Roman"/>
          <w:sz w:val="24"/>
          <w:szCs w:val="24"/>
        </w:rPr>
        <w:t>dluke o komunalnom redu Grada Pula-Pola, odluka i drugih akata, naloga i rješenja komunalnih društava i javnih ustanova Grada Pula-Pola,</w:t>
      </w:r>
    </w:p>
    <w:p w14:paraId="14B4AB30" w14:textId="7E0B71A5" w:rsidR="00466B61" w:rsidRPr="001B1971" w:rsidRDefault="00466B61" w:rsidP="00114AD4">
      <w:pPr>
        <w:shd w:val="clear" w:color="auto" w:fill="FFFFFF"/>
        <w:spacing w:after="0" w:line="276" w:lineRule="auto"/>
        <w:jc w:val="both"/>
        <w:rPr>
          <w:rFonts w:ascii="Times New Roman" w:hAnsi="Times New Roman" w:cs="Times New Roman"/>
          <w:sz w:val="24"/>
          <w:szCs w:val="24"/>
        </w:rPr>
      </w:pPr>
      <w:r w:rsidRPr="001B1971">
        <w:rPr>
          <w:rFonts w:ascii="Times New Roman" w:hAnsi="Times New Roman" w:cs="Times New Roman"/>
          <w:sz w:val="24"/>
          <w:szCs w:val="24"/>
        </w:rPr>
        <w:t xml:space="preserve">- ako ovlaštenik dozvole ne obavlja djelatnosti za koje mu </w:t>
      </w:r>
      <w:r w:rsidR="00CB4566">
        <w:rPr>
          <w:rFonts w:ascii="Times New Roman" w:hAnsi="Times New Roman" w:cs="Times New Roman"/>
          <w:sz w:val="24"/>
          <w:szCs w:val="24"/>
        </w:rPr>
        <w:t xml:space="preserve">je </w:t>
      </w:r>
      <w:r w:rsidRPr="001B1971">
        <w:rPr>
          <w:rFonts w:ascii="Times New Roman" w:hAnsi="Times New Roman" w:cs="Times New Roman"/>
          <w:sz w:val="24"/>
          <w:szCs w:val="24"/>
        </w:rPr>
        <w:t>dozvola dana.</w:t>
      </w:r>
    </w:p>
    <w:p w14:paraId="72180B67" w14:textId="77777777" w:rsidR="00466B61" w:rsidRDefault="00466B61" w:rsidP="00114AD4">
      <w:pPr>
        <w:shd w:val="clear" w:color="auto" w:fill="FFFFFF"/>
        <w:spacing w:after="0" w:line="276" w:lineRule="auto"/>
        <w:jc w:val="both"/>
        <w:rPr>
          <w:rFonts w:ascii="Times New Roman" w:hAnsi="Times New Roman" w:cs="Times New Roman"/>
          <w:sz w:val="24"/>
          <w:szCs w:val="24"/>
        </w:rPr>
      </w:pPr>
    </w:p>
    <w:p w14:paraId="1F7A6CC0" w14:textId="35FF8946" w:rsidR="00466B61" w:rsidRPr="001B1971" w:rsidRDefault="00466B61" w:rsidP="00114AD4">
      <w:pPr>
        <w:shd w:val="clear" w:color="auto" w:fill="FFFFFF"/>
        <w:spacing w:after="0" w:line="276" w:lineRule="auto"/>
        <w:jc w:val="both"/>
        <w:rPr>
          <w:rFonts w:ascii="Times New Roman" w:hAnsi="Times New Roman" w:cs="Times New Roman"/>
          <w:sz w:val="24"/>
          <w:szCs w:val="24"/>
        </w:rPr>
      </w:pPr>
      <w:r w:rsidRPr="001B1971">
        <w:rPr>
          <w:rFonts w:ascii="Times New Roman" w:hAnsi="Times New Roman" w:cs="Times New Roman"/>
          <w:sz w:val="24"/>
          <w:szCs w:val="24"/>
        </w:rPr>
        <w:t>(3) U slučajevima iz stavka 1. i stavka 2. ovog članka, ovlaštenik dozvole biti će pozvan da se u određenom roku izjasni o razlozima koji predstavljaju osnovu za ukidanje dozvole.</w:t>
      </w:r>
    </w:p>
    <w:p w14:paraId="36AABED1" w14:textId="77777777" w:rsidR="00466B61" w:rsidRPr="001B1971" w:rsidRDefault="00466B61" w:rsidP="00114AD4">
      <w:pPr>
        <w:shd w:val="clear" w:color="auto" w:fill="FFFFFF"/>
        <w:spacing w:after="0" w:line="276" w:lineRule="auto"/>
        <w:jc w:val="both"/>
        <w:rPr>
          <w:rFonts w:ascii="Times New Roman" w:hAnsi="Times New Roman" w:cs="Times New Roman"/>
          <w:sz w:val="24"/>
          <w:szCs w:val="24"/>
        </w:rPr>
      </w:pPr>
    </w:p>
    <w:p w14:paraId="4F673330" w14:textId="77777777" w:rsidR="00466B61" w:rsidRDefault="00466B61" w:rsidP="00114AD4">
      <w:pPr>
        <w:spacing w:after="0" w:line="276" w:lineRule="auto"/>
        <w:jc w:val="both"/>
        <w:rPr>
          <w:rFonts w:ascii="Times New Roman" w:hAnsi="Times New Roman" w:cs="Times New Roman"/>
          <w:sz w:val="24"/>
          <w:szCs w:val="24"/>
        </w:rPr>
      </w:pPr>
    </w:p>
    <w:p w14:paraId="020E2FB1" w14:textId="2B669ED7" w:rsidR="00466B61" w:rsidRPr="001B1971" w:rsidRDefault="008929AC" w:rsidP="00114AD4">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466B61" w:rsidRPr="001B1971">
        <w:rPr>
          <w:rFonts w:ascii="Times New Roman" w:hAnsi="Times New Roman" w:cs="Times New Roman"/>
          <w:b/>
          <w:bCs/>
          <w:sz w:val="24"/>
          <w:szCs w:val="24"/>
        </w:rPr>
        <w:t>.</w:t>
      </w:r>
      <w:r w:rsidR="00466B61" w:rsidRPr="001B1971">
        <w:rPr>
          <w:rFonts w:ascii="Times New Roman" w:hAnsi="Times New Roman" w:cs="Times New Roman"/>
          <w:b/>
          <w:bCs/>
          <w:sz w:val="24"/>
          <w:szCs w:val="24"/>
        </w:rPr>
        <w:tab/>
        <w:t>ZAVRŠNE ODREDBE</w:t>
      </w:r>
    </w:p>
    <w:p w14:paraId="7109C7B9" w14:textId="1AE8619E" w:rsidR="00466B61" w:rsidRPr="00A7028D" w:rsidRDefault="00466B61" w:rsidP="00A7028D">
      <w:pPr>
        <w:spacing w:after="0" w:line="276" w:lineRule="auto"/>
        <w:jc w:val="center"/>
        <w:rPr>
          <w:rFonts w:ascii="Times New Roman" w:hAnsi="Times New Roman" w:cs="Times New Roman"/>
          <w:b/>
          <w:bCs/>
          <w:sz w:val="24"/>
          <w:szCs w:val="24"/>
        </w:rPr>
      </w:pPr>
      <w:r w:rsidRPr="001B1971">
        <w:rPr>
          <w:rFonts w:ascii="Times New Roman" w:hAnsi="Times New Roman" w:cs="Times New Roman"/>
          <w:b/>
          <w:bCs/>
          <w:sz w:val="24"/>
          <w:szCs w:val="24"/>
        </w:rPr>
        <w:t>Članak 3</w:t>
      </w:r>
      <w:r w:rsidR="00CB4566">
        <w:rPr>
          <w:rFonts w:ascii="Times New Roman" w:hAnsi="Times New Roman" w:cs="Times New Roman"/>
          <w:b/>
          <w:bCs/>
          <w:sz w:val="24"/>
          <w:szCs w:val="24"/>
        </w:rPr>
        <w:t>2</w:t>
      </w:r>
      <w:r w:rsidRPr="001B1971">
        <w:rPr>
          <w:rFonts w:ascii="Times New Roman" w:hAnsi="Times New Roman" w:cs="Times New Roman"/>
          <w:b/>
          <w:bCs/>
          <w:sz w:val="24"/>
          <w:szCs w:val="24"/>
        </w:rPr>
        <w:t>.</w:t>
      </w:r>
    </w:p>
    <w:p w14:paraId="1F4005C3" w14:textId="3D939C1E" w:rsidR="00466B61" w:rsidRPr="008929AC" w:rsidRDefault="00466B61" w:rsidP="008929AC">
      <w:pPr>
        <w:pStyle w:val="Odlomakpopisa"/>
        <w:numPr>
          <w:ilvl w:val="1"/>
          <w:numId w:val="35"/>
        </w:numPr>
        <w:spacing w:after="0" w:line="276" w:lineRule="auto"/>
        <w:ind w:left="360"/>
        <w:jc w:val="both"/>
        <w:rPr>
          <w:rFonts w:ascii="Times New Roman" w:hAnsi="Times New Roman" w:cs="Times New Roman"/>
          <w:sz w:val="24"/>
          <w:szCs w:val="24"/>
        </w:rPr>
      </w:pPr>
      <w:r w:rsidRPr="008929AC">
        <w:rPr>
          <w:rFonts w:ascii="Times New Roman" w:hAnsi="Times New Roman" w:cs="Times New Roman"/>
          <w:sz w:val="24"/>
          <w:szCs w:val="24"/>
        </w:rPr>
        <w:t xml:space="preserve">Sukladno članku 72. st 7. Zakona, Vlada Republike Hrvatske će Uredbom propisati vrste djelatnosti i visinu minimalne naknade za dodjelu dozvola na pomorskom dobru. </w:t>
      </w:r>
    </w:p>
    <w:p w14:paraId="7629BF8F" w14:textId="77777777" w:rsidR="00466B61" w:rsidRDefault="00466B61" w:rsidP="008929AC">
      <w:pPr>
        <w:spacing w:after="0" w:line="276" w:lineRule="auto"/>
        <w:jc w:val="both"/>
        <w:rPr>
          <w:rFonts w:ascii="Times New Roman" w:hAnsi="Times New Roman" w:cs="Times New Roman"/>
          <w:sz w:val="24"/>
          <w:szCs w:val="24"/>
        </w:rPr>
      </w:pPr>
    </w:p>
    <w:p w14:paraId="150CB1E6" w14:textId="09BABB13" w:rsidR="00466B61" w:rsidRPr="008929AC" w:rsidRDefault="00466B61" w:rsidP="008929AC">
      <w:pPr>
        <w:pStyle w:val="Odlomakpopisa"/>
        <w:numPr>
          <w:ilvl w:val="1"/>
          <w:numId w:val="35"/>
        </w:numPr>
        <w:spacing w:after="0" w:line="276" w:lineRule="auto"/>
        <w:ind w:left="360"/>
        <w:jc w:val="both"/>
        <w:rPr>
          <w:rFonts w:ascii="Times New Roman" w:hAnsi="Times New Roman" w:cs="Times New Roman"/>
          <w:sz w:val="24"/>
          <w:szCs w:val="24"/>
        </w:rPr>
      </w:pPr>
      <w:r w:rsidRPr="008929AC">
        <w:rPr>
          <w:rFonts w:ascii="Times New Roman" w:hAnsi="Times New Roman" w:cs="Times New Roman"/>
          <w:sz w:val="24"/>
          <w:szCs w:val="24"/>
        </w:rPr>
        <w:t>Do stupanja na snagu Uredbe iz prethodnog stavka, primjenjivat će se odredbe Uredbe o postupku davanja koncesijskog odobrenja na pomorskom dobru (Narodne novine, br. 36/04., 63/08., 133/13. i 63/14.) glede visine minimalne naknade i vrsta djelatnosti.</w:t>
      </w:r>
    </w:p>
    <w:p w14:paraId="0576DC14" w14:textId="77777777" w:rsidR="008929AC" w:rsidRDefault="008929AC" w:rsidP="00CB4566">
      <w:pPr>
        <w:spacing w:after="0" w:line="276" w:lineRule="auto"/>
        <w:jc w:val="both"/>
        <w:rPr>
          <w:rFonts w:ascii="Times New Roman" w:hAnsi="Times New Roman" w:cs="Times New Roman"/>
          <w:sz w:val="24"/>
          <w:szCs w:val="24"/>
        </w:rPr>
      </w:pPr>
    </w:p>
    <w:p w14:paraId="707F2076" w14:textId="77777777" w:rsidR="00A7028D" w:rsidRPr="00CB4566" w:rsidRDefault="00A7028D" w:rsidP="00CB4566">
      <w:pPr>
        <w:spacing w:after="0" w:line="276" w:lineRule="auto"/>
        <w:jc w:val="both"/>
        <w:rPr>
          <w:rFonts w:ascii="Times New Roman" w:hAnsi="Times New Roman" w:cs="Times New Roman"/>
          <w:sz w:val="24"/>
          <w:szCs w:val="24"/>
        </w:rPr>
      </w:pPr>
    </w:p>
    <w:p w14:paraId="781F8A72" w14:textId="31B2929B" w:rsidR="00466B61" w:rsidRPr="00A7028D" w:rsidRDefault="00466B61" w:rsidP="00A7028D">
      <w:pPr>
        <w:spacing w:after="0" w:line="276" w:lineRule="auto"/>
        <w:jc w:val="center"/>
        <w:rPr>
          <w:rFonts w:ascii="Times New Roman" w:hAnsi="Times New Roman" w:cs="Times New Roman"/>
          <w:b/>
          <w:bCs/>
          <w:sz w:val="24"/>
          <w:szCs w:val="24"/>
        </w:rPr>
      </w:pPr>
      <w:r w:rsidRPr="00D170FF">
        <w:rPr>
          <w:rFonts w:ascii="Times New Roman" w:hAnsi="Times New Roman" w:cs="Times New Roman"/>
          <w:b/>
          <w:bCs/>
          <w:sz w:val="24"/>
          <w:szCs w:val="24"/>
        </w:rPr>
        <w:lastRenderedPageBreak/>
        <w:t>Članak 3</w:t>
      </w:r>
      <w:r w:rsidR="00CB4566">
        <w:rPr>
          <w:rFonts w:ascii="Times New Roman" w:hAnsi="Times New Roman" w:cs="Times New Roman"/>
          <w:b/>
          <w:bCs/>
          <w:sz w:val="24"/>
          <w:szCs w:val="24"/>
        </w:rPr>
        <w:t>3</w:t>
      </w:r>
      <w:r w:rsidRPr="00D170FF">
        <w:rPr>
          <w:rFonts w:ascii="Times New Roman" w:hAnsi="Times New Roman" w:cs="Times New Roman"/>
          <w:b/>
          <w:bCs/>
          <w:sz w:val="24"/>
          <w:szCs w:val="24"/>
        </w:rPr>
        <w:t>.</w:t>
      </w:r>
    </w:p>
    <w:p w14:paraId="6D0F422E" w14:textId="445A3CB8" w:rsidR="00466B61" w:rsidRPr="008929AC" w:rsidRDefault="00466B61" w:rsidP="008929AC">
      <w:pPr>
        <w:spacing w:after="0" w:line="276" w:lineRule="auto"/>
        <w:jc w:val="both"/>
        <w:rPr>
          <w:rFonts w:ascii="Times New Roman" w:hAnsi="Times New Roman" w:cs="Times New Roman"/>
          <w:sz w:val="24"/>
          <w:szCs w:val="24"/>
        </w:rPr>
      </w:pPr>
      <w:r w:rsidRPr="008929AC">
        <w:rPr>
          <w:rFonts w:ascii="Times New Roman" w:hAnsi="Times New Roman" w:cs="Times New Roman"/>
          <w:sz w:val="24"/>
          <w:szCs w:val="24"/>
        </w:rPr>
        <w:t xml:space="preserve">Ovaj Plan stupa na snagu osmoga dana (8) od dana objave u službenim novinama Grada Pula-Pola (Službene novine – </w:t>
      </w:r>
      <w:proofErr w:type="spellStart"/>
      <w:r w:rsidRPr="008929AC">
        <w:rPr>
          <w:rFonts w:ascii="Times New Roman" w:hAnsi="Times New Roman" w:cs="Times New Roman"/>
          <w:sz w:val="24"/>
          <w:szCs w:val="24"/>
        </w:rPr>
        <w:t>Bollettino</w:t>
      </w:r>
      <w:proofErr w:type="spellEnd"/>
      <w:r w:rsidRPr="008929AC">
        <w:rPr>
          <w:rFonts w:ascii="Times New Roman" w:hAnsi="Times New Roman" w:cs="Times New Roman"/>
          <w:sz w:val="24"/>
          <w:szCs w:val="24"/>
        </w:rPr>
        <w:t xml:space="preserve"> </w:t>
      </w:r>
      <w:proofErr w:type="spellStart"/>
      <w:r w:rsidRPr="008929AC">
        <w:rPr>
          <w:rFonts w:ascii="Times New Roman" w:hAnsi="Times New Roman" w:cs="Times New Roman"/>
          <w:sz w:val="24"/>
          <w:szCs w:val="24"/>
        </w:rPr>
        <w:t>ufficiale</w:t>
      </w:r>
      <w:proofErr w:type="spellEnd"/>
      <w:r w:rsidRPr="008929AC">
        <w:rPr>
          <w:rFonts w:ascii="Times New Roman" w:hAnsi="Times New Roman" w:cs="Times New Roman"/>
          <w:sz w:val="24"/>
          <w:szCs w:val="24"/>
        </w:rPr>
        <w:t xml:space="preserve"> Pula-Pola).</w:t>
      </w:r>
    </w:p>
    <w:p w14:paraId="04813097" w14:textId="77777777" w:rsidR="00466B61" w:rsidRDefault="00466B61" w:rsidP="00114AD4">
      <w:pPr>
        <w:spacing w:after="0" w:line="276" w:lineRule="auto"/>
        <w:jc w:val="both"/>
        <w:rPr>
          <w:rFonts w:ascii="Times New Roman" w:hAnsi="Times New Roman" w:cs="Times New Roman"/>
          <w:sz w:val="24"/>
          <w:szCs w:val="24"/>
        </w:rPr>
      </w:pPr>
    </w:p>
    <w:p w14:paraId="19EB1793" w14:textId="77777777" w:rsidR="00A7028D" w:rsidRDefault="00A7028D" w:rsidP="00114AD4">
      <w:pPr>
        <w:spacing w:after="0" w:line="276" w:lineRule="auto"/>
        <w:jc w:val="both"/>
        <w:rPr>
          <w:rFonts w:ascii="Times New Roman" w:hAnsi="Times New Roman" w:cs="Times New Roman"/>
          <w:sz w:val="24"/>
          <w:szCs w:val="24"/>
        </w:rPr>
      </w:pPr>
    </w:p>
    <w:p w14:paraId="34FA5C3E" w14:textId="77777777" w:rsidR="00A7028D" w:rsidRDefault="00A7028D" w:rsidP="00114AD4">
      <w:pPr>
        <w:spacing w:after="0" w:line="276" w:lineRule="auto"/>
        <w:jc w:val="both"/>
        <w:rPr>
          <w:rFonts w:ascii="Times New Roman" w:hAnsi="Times New Roman" w:cs="Times New Roman"/>
          <w:sz w:val="24"/>
          <w:szCs w:val="24"/>
        </w:rPr>
      </w:pPr>
    </w:p>
    <w:p w14:paraId="6B31CE38" w14:textId="77777777" w:rsidR="00466B61" w:rsidRDefault="00466B61" w:rsidP="00114AD4">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0C1317A" w14:textId="77777777" w:rsidR="00466B61" w:rsidRDefault="00466B61" w:rsidP="00114AD4">
      <w:pPr>
        <w:spacing w:after="0" w:line="276" w:lineRule="auto"/>
        <w:jc w:val="cente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1971">
        <w:rPr>
          <w:rFonts w:ascii="Times New Roman" w:hAnsi="Times New Roman" w:cs="Times New Roman"/>
          <w:b/>
          <w:bCs/>
          <w:sz w:val="24"/>
          <w:szCs w:val="24"/>
        </w:rPr>
        <w:t>GRAD</w:t>
      </w:r>
      <w:r>
        <w:rPr>
          <w:rFonts w:ascii="Times New Roman" w:hAnsi="Times New Roman" w:cs="Times New Roman"/>
          <w:b/>
          <w:bCs/>
          <w:sz w:val="24"/>
          <w:szCs w:val="24"/>
        </w:rPr>
        <w:t>SKO VIJEĆE GRADA PULE</w:t>
      </w:r>
    </w:p>
    <w:p w14:paraId="3E940E54" w14:textId="77777777" w:rsidR="00466B61" w:rsidRDefault="00466B61" w:rsidP="00114AD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PREDSJEDNICA</w:t>
      </w:r>
    </w:p>
    <w:p w14:paraId="50F693D7" w14:textId="27422138" w:rsidR="00466B61" w:rsidRPr="001B1971" w:rsidRDefault="00466B61" w:rsidP="00114AD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Marija Marković</w:t>
      </w:r>
      <w:r w:rsidR="004C02EF">
        <w:rPr>
          <w:rFonts w:ascii="Times New Roman" w:hAnsi="Times New Roman" w:cs="Times New Roman"/>
          <w:b/>
          <w:bCs/>
          <w:sz w:val="24"/>
          <w:szCs w:val="24"/>
        </w:rPr>
        <w:t xml:space="preserve"> </w:t>
      </w:r>
      <w:r>
        <w:rPr>
          <w:rFonts w:ascii="Times New Roman" w:hAnsi="Times New Roman" w:cs="Times New Roman"/>
          <w:b/>
          <w:bCs/>
          <w:sz w:val="24"/>
          <w:szCs w:val="24"/>
        </w:rPr>
        <w:t>- Nikolovski, v.r.</w:t>
      </w:r>
    </w:p>
    <w:p w14:paraId="1E928B74" w14:textId="77777777" w:rsidR="00466B61" w:rsidRPr="001B1971" w:rsidRDefault="00466B61" w:rsidP="00114AD4">
      <w:pPr>
        <w:spacing w:after="0" w:line="276" w:lineRule="auto"/>
        <w:jc w:val="center"/>
        <w:rPr>
          <w:rFonts w:ascii="Times New Roman" w:hAnsi="Times New Roman" w:cs="Times New Roman"/>
          <w:sz w:val="24"/>
          <w:szCs w:val="24"/>
        </w:rPr>
      </w:pPr>
      <w:r w:rsidRPr="001B1971">
        <w:rPr>
          <w:rFonts w:ascii="Times New Roman" w:hAnsi="Times New Roman" w:cs="Times New Roman"/>
          <w:sz w:val="24"/>
          <w:szCs w:val="24"/>
        </w:rPr>
        <w:tab/>
      </w:r>
      <w:r w:rsidRPr="001B1971">
        <w:rPr>
          <w:rFonts w:ascii="Times New Roman" w:hAnsi="Times New Roman" w:cs="Times New Roman"/>
          <w:sz w:val="24"/>
          <w:szCs w:val="24"/>
        </w:rPr>
        <w:tab/>
      </w:r>
      <w:r w:rsidRPr="001B1971">
        <w:rPr>
          <w:rFonts w:ascii="Times New Roman" w:hAnsi="Times New Roman" w:cs="Times New Roman"/>
          <w:sz w:val="24"/>
          <w:szCs w:val="24"/>
        </w:rPr>
        <w:tab/>
      </w:r>
      <w:r w:rsidRPr="001B1971">
        <w:rPr>
          <w:rFonts w:ascii="Times New Roman" w:hAnsi="Times New Roman" w:cs="Times New Roman"/>
          <w:sz w:val="24"/>
          <w:szCs w:val="24"/>
        </w:rPr>
        <w:tab/>
      </w:r>
      <w:r w:rsidRPr="001B1971">
        <w:rPr>
          <w:rFonts w:ascii="Times New Roman" w:hAnsi="Times New Roman" w:cs="Times New Roman"/>
          <w:sz w:val="24"/>
          <w:szCs w:val="24"/>
        </w:rPr>
        <w:tab/>
        <w:t xml:space="preserve"> </w:t>
      </w:r>
    </w:p>
    <w:p w14:paraId="76FCADA4" w14:textId="77777777" w:rsidR="00466B61" w:rsidRDefault="00466B61" w:rsidP="00114AD4">
      <w:pPr>
        <w:spacing w:after="0" w:line="276" w:lineRule="auto"/>
        <w:jc w:val="both"/>
        <w:rPr>
          <w:rFonts w:ascii="Times New Roman" w:hAnsi="Times New Roman" w:cs="Times New Roman"/>
          <w:sz w:val="24"/>
          <w:szCs w:val="24"/>
        </w:rPr>
      </w:pPr>
    </w:p>
    <w:p w14:paraId="569E57E0" w14:textId="77777777" w:rsidR="00466B61" w:rsidRDefault="00466B61" w:rsidP="00114AD4">
      <w:pPr>
        <w:spacing w:after="0" w:line="276" w:lineRule="auto"/>
        <w:jc w:val="both"/>
        <w:rPr>
          <w:rFonts w:ascii="Times New Roman" w:hAnsi="Times New Roman" w:cs="Times New Roman"/>
          <w:sz w:val="24"/>
          <w:szCs w:val="24"/>
        </w:rPr>
      </w:pPr>
    </w:p>
    <w:p w14:paraId="139E0A6A" w14:textId="77777777" w:rsidR="00466B61" w:rsidRPr="00325609" w:rsidRDefault="00466B61" w:rsidP="00114AD4">
      <w:pPr>
        <w:spacing w:after="0" w:line="276" w:lineRule="auto"/>
        <w:jc w:val="both"/>
        <w:rPr>
          <w:rFonts w:ascii="Times New Roman" w:hAnsi="Times New Roman" w:cs="Times New Roman"/>
          <w:sz w:val="24"/>
          <w:szCs w:val="24"/>
        </w:rPr>
      </w:pPr>
    </w:p>
    <w:p w14:paraId="3209BB68" w14:textId="77777777" w:rsidR="008C1B1D" w:rsidRDefault="008C1B1D" w:rsidP="00114AD4">
      <w:pPr>
        <w:spacing w:line="276" w:lineRule="auto"/>
      </w:pPr>
    </w:p>
    <w:sectPr w:rsidR="008C1B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011E" w14:textId="77777777" w:rsidR="00800D12" w:rsidRDefault="00800D12" w:rsidP="00466B61">
      <w:pPr>
        <w:spacing w:after="0" w:line="240" w:lineRule="auto"/>
      </w:pPr>
      <w:r>
        <w:separator/>
      </w:r>
    </w:p>
  </w:endnote>
  <w:endnote w:type="continuationSeparator" w:id="0">
    <w:p w14:paraId="1ED48E34" w14:textId="77777777" w:rsidR="00800D12" w:rsidRDefault="00800D12" w:rsidP="0046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Yu Gothic"/>
    <w:charset w:val="00"/>
    <w:family w:val="swiss"/>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11ABF" w14:textId="77777777" w:rsidR="00800D12" w:rsidRDefault="00800D12" w:rsidP="00466B61">
      <w:pPr>
        <w:spacing w:after="0" w:line="240" w:lineRule="auto"/>
      </w:pPr>
      <w:r>
        <w:separator/>
      </w:r>
    </w:p>
  </w:footnote>
  <w:footnote w:type="continuationSeparator" w:id="0">
    <w:p w14:paraId="08F021F3" w14:textId="77777777" w:rsidR="00800D12" w:rsidRDefault="00800D12" w:rsidP="00466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3E3"/>
    <w:multiLevelType w:val="hybridMultilevel"/>
    <w:tmpl w:val="22FEF18A"/>
    <w:lvl w:ilvl="0" w:tplc="37F2A3B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A64C6F"/>
    <w:multiLevelType w:val="hybridMultilevel"/>
    <w:tmpl w:val="CE0AD5E4"/>
    <w:lvl w:ilvl="0" w:tplc="2B2A3B0E">
      <w:start w:val="1"/>
      <w:numFmt w:val="lowerLetter"/>
      <w:lvlText w:val="%1."/>
      <w:lvlJc w:val="left"/>
      <w:pPr>
        <w:ind w:left="720" w:hanging="360"/>
      </w:pPr>
      <w:rPr>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E13272"/>
    <w:multiLevelType w:val="hybridMultilevel"/>
    <w:tmpl w:val="F9F6DC16"/>
    <w:lvl w:ilvl="0" w:tplc="37F2A3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195659"/>
    <w:multiLevelType w:val="hybridMultilevel"/>
    <w:tmpl w:val="B0FADFAE"/>
    <w:lvl w:ilvl="0" w:tplc="37F2A3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87208A"/>
    <w:multiLevelType w:val="multilevel"/>
    <w:tmpl w:val="C3D20B60"/>
    <w:lvl w:ilvl="0">
      <w:start w:val="1"/>
      <w:numFmt w:val="decimal"/>
      <w:lvlText w:val="%1."/>
      <w:lvlJc w:val="left"/>
      <w:pPr>
        <w:tabs>
          <w:tab w:val="num" w:pos="644"/>
        </w:tabs>
        <w:ind w:left="644" w:hanging="360"/>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0701744E"/>
    <w:multiLevelType w:val="hybridMultilevel"/>
    <w:tmpl w:val="317A72CA"/>
    <w:lvl w:ilvl="0" w:tplc="07B28740">
      <w:start w:val="1"/>
      <w:numFmt w:val="decimal"/>
      <w:lvlText w:val="(%1)"/>
      <w:lvlJc w:val="left"/>
      <w:pPr>
        <w:ind w:left="36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1E7A3D"/>
    <w:multiLevelType w:val="hybridMultilevel"/>
    <w:tmpl w:val="4F82C504"/>
    <w:lvl w:ilvl="0" w:tplc="E7B4AC98">
      <w:start w:val="1"/>
      <w:numFmt w:val="decimal"/>
      <w:lvlText w:val="(%1)"/>
      <w:lvlJc w:val="left"/>
      <w:pPr>
        <w:ind w:left="360" w:hanging="360"/>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A9A6E2C"/>
    <w:multiLevelType w:val="hybridMultilevel"/>
    <w:tmpl w:val="978ED2B6"/>
    <w:lvl w:ilvl="0" w:tplc="37F2A3B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AD66B2F"/>
    <w:multiLevelType w:val="hybridMultilevel"/>
    <w:tmpl w:val="C5A2901C"/>
    <w:lvl w:ilvl="0" w:tplc="3D0C4170">
      <w:start w:val="1"/>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0B4C1845"/>
    <w:multiLevelType w:val="hybridMultilevel"/>
    <w:tmpl w:val="A3DCC258"/>
    <w:lvl w:ilvl="0" w:tplc="37F2A3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D745304"/>
    <w:multiLevelType w:val="hybridMultilevel"/>
    <w:tmpl w:val="761C8D84"/>
    <w:lvl w:ilvl="0" w:tplc="FAD085AC">
      <w:start w:val="3"/>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0E9A57BD"/>
    <w:multiLevelType w:val="hybridMultilevel"/>
    <w:tmpl w:val="68C60F78"/>
    <w:lvl w:ilvl="0" w:tplc="37F2A3B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33455CC"/>
    <w:multiLevelType w:val="hybridMultilevel"/>
    <w:tmpl w:val="8CD66076"/>
    <w:lvl w:ilvl="0" w:tplc="37F2A3B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15675181"/>
    <w:multiLevelType w:val="hybridMultilevel"/>
    <w:tmpl w:val="EF506774"/>
    <w:lvl w:ilvl="0" w:tplc="37F2A3B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736297D"/>
    <w:multiLevelType w:val="hybridMultilevel"/>
    <w:tmpl w:val="4CA013A6"/>
    <w:lvl w:ilvl="0" w:tplc="07B28740">
      <w:start w:val="1"/>
      <w:numFmt w:val="decimal"/>
      <w:lvlText w:val="(%1)"/>
      <w:lvlJc w:val="left"/>
      <w:pPr>
        <w:ind w:left="360" w:hanging="360"/>
      </w:pPr>
      <w:rPr>
        <w:rFonts w:hint="default"/>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A9E58A9"/>
    <w:multiLevelType w:val="hybridMultilevel"/>
    <w:tmpl w:val="1D2ECF58"/>
    <w:lvl w:ilvl="0" w:tplc="37F2A3B2">
      <w:start w:val="1"/>
      <w:numFmt w:val="decimal"/>
      <w:lvlText w:val="(%1)"/>
      <w:lvlJc w:val="left"/>
      <w:pPr>
        <w:ind w:left="720" w:hanging="360"/>
      </w:pPr>
      <w:rPr>
        <w:rFonts w:hint="default"/>
      </w:rPr>
    </w:lvl>
    <w:lvl w:ilvl="1" w:tplc="F0B87728">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B7E739B"/>
    <w:multiLevelType w:val="hybridMultilevel"/>
    <w:tmpl w:val="CA62B530"/>
    <w:lvl w:ilvl="0" w:tplc="041A0019">
      <w:start w:val="1"/>
      <w:numFmt w:val="lowerLetter"/>
      <w:lvlText w:val="%1."/>
      <w:lvlJc w:val="left"/>
      <w:pPr>
        <w:ind w:left="720" w:hanging="360"/>
      </w:pPr>
      <w:rPr>
        <w:rFonts w:hint="default"/>
      </w:rPr>
    </w:lvl>
    <w:lvl w:ilvl="1" w:tplc="B734F7E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3CD25EA"/>
    <w:multiLevelType w:val="hybridMultilevel"/>
    <w:tmpl w:val="FE6E75AA"/>
    <w:lvl w:ilvl="0" w:tplc="68921FD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24D403EA"/>
    <w:multiLevelType w:val="hybridMultilevel"/>
    <w:tmpl w:val="32A43A9A"/>
    <w:lvl w:ilvl="0" w:tplc="37F2A3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254A41D4"/>
    <w:multiLevelType w:val="hybridMultilevel"/>
    <w:tmpl w:val="BBC885C8"/>
    <w:lvl w:ilvl="0" w:tplc="99CA500E">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0" w15:restartNumberingAfterBreak="0">
    <w:nsid w:val="27511372"/>
    <w:multiLevelType w:val="hybridMultilevel"/>
    <w:tmpl w:val="42120FCA"/>
    <w:lvl w:ilvl="0" w:tplc="37F2A3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82F3A54"/>
    <w:multiLevelType w:val="hybridMultilevel"/>
    <w:tmpl w:val="69AC8D5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9414BA6"/>
    <w:multiLevelType w:val="hybridMultilevel"/>
    <w:tmpl w:val="BF7EDA2C"/>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A970C90"/>
    <w:multiLevelType w:val="hybridMultilevel"/>
    <w:tmpl w:val="0DF84064"/>
    <w:lvl w:ilvl="0" w:tplc="37F2A3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2B6F7271"/>
    <w:multiLevelType w:val="hybridMultilevel"/>
    <w:tmpl w:val="5D2E36F6"/>
    <w:lvl w:ilvl="0" w:tplc="37F2A3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B882EC5"/>
    <w:multiLevelType w:val="hybridMultilevel"/>
    <w:tmpl w:val="2FD691D4"/>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C992681"/>
    <w:multiLevelType w:val="hybridMultilevel"/>
    <w:tmpl w:val="755E2E9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2E9F4FD5"/>
    <w:multiLevelType w:val="multilevel"/>
    <w:tmpl w:val="F920E0DE"/>
    <w:lvl w:ilvl="0">
      <w:start w:val="9"/>
      <w:numFmt w:val="decimal"/>
      <w:lvlText w:val="%1."/>
      <w:lvlJc w:val="left"/>
      <w:pPr>
        <w:tabs>
          <w:tab w:val="num" w:pos="720"/>
        </w:tabs>
        <w:ind w:left="720" w:hanging="360"/>
      </w:pPr>
    </w:lvl>
    <w:lvl w:ilvl="1">
      <w:start w:val="1"/>
      <w:numFmt w:val="decimal"/>
      <w:isLgl/>
      <w:lvlText w:val="%1.%2."/>
      <w:lvlJc w:val="left"/>
      <w:pPr>
        <w:tabs>
          <w:tab w:val="num" w:pos="705"/>
        </w:tabs>
        <w:ind w:left="70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36995111"/>
    <w:multiLevelType w:val="hybridMultilevel"/>
    <w:tmpl w:val="070A6A14"/>
    <w:lvl w:ilvl="0" w:tplc="FECC8E0C">
      <w:start w:val="1"/>
      <w:numFmt w:val="decimal"/>
      <w:lvlText w:val="(%1)"/>
      <w:lvlJc w:val="left"/>
      <w:pPr>
        <w:ind w:left="360"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9" w15:restartNumberingAfterBreak="0">
    <w:nsid w:val="36C72173"/>
    <w:multiLevelType w:val="hybridMultilevel"/>
    <w:tmpl w:val="5164F0A4"/>
    <w:lvl w:ilvl="0" w:tplc="37F2A3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3B490C78"/>
    <w:multiLevelType w:val="hybridMultilevel"/>
    <w:tmpl w:val="1916E890"/>
    <w:lvl w:ilvl="0" w:tplc="37F2A3B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CCD3C09"/>
    <w:multiLevelType w:val="hybridMultilevel"/>
    <w:tmpl w:val="25B604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5AE712C"/>
    <w:multiLevelType w:val="hybridMultilevel"/>
    <w:tmpl w:val="E37A6C46"/>
    <w:lvl w:ilvl="0" w:tplc="37F2A3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47607FA1"/>
    <w:multiLevelType w:val="hybridMultilevel"/>
    <w:tmpl w:val="FA5C508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49CB3E04"/>
    <w:multiLevelType w:val="hybridMultilevel"/>
    <w:tmpl w:val="8E6A1424"/>
    <w:lvl w:ilvl="0" w:tplc="37F2A3B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4B5258D4"/>
    <w:multiLevelType w:val="hybridMultilevel"/>
    <w:tmpl w:val="DDACB67C"/>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F245EFA"/>
    <w:multiLevelType w:val="hybridMultilevel"/>
    <w:tmpl w:val="7BC6ECF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04774D0"/>
    <w:multiLevelType w:val="multilevel"/>
    <w:tmpl w:val="63A05478"/>
    <w:lvl w:ilvl="0">
      <w:start w:val="10"/>
      <w:numFmt w:val="decimal"/>
      <w:lvlText w:val="%1."/>
      <w:lvlJc w:val="left"/>
      <w:pPr>
        <w:tabs>
          <w:tab w:val="num" w:pos="720"/>
        </w:tabs>
        <w:ind w:left="720" w:hanging="360"/>
      </w:pPr>
    </w:lvl>
    <w:lvl w:ilvl="1">
      <w:start w:val="1"/>
      <w:numFmt w:val="decimal"/>
      <w:isLgl/>
      <w:lvlText w:val="%1.%2."/>
      <w:lvlJc w:val="left"/>
      <w:pPr>
        <w:tabs>
          <w:tab w:val="num" w:pos="900"/>
        </w:tabs>
        <w:ind w:left="900" w:hanging="54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8" w15:restartNumberingAfterBreak="0">
    <w:nsid w:val="523A3729"/>
    <w:multiLevelType w:val="hybridMultilevel"/>
    <w:tmpl w:val="79704FA4"/>
    <w:lvl w:ilvl="0" w:tplc="ED127C64">
      <w:start w:val="1"/>
      <w:numFmt w:val="upp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9" w15:restartNumberingAfterBreak="0">
    <w:nsid w:val="5D7B7D25"/>
    <w:multiLevelType w:val="hybridMultilevel"/>
    <w:tmpl w:val="0C0CAEA0"/>
    <w:lvl w:ilvl="0" w:tplc="37F2A3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636C7B62"/>
    <w:multiLevelType w:val="hybridMultilevel"/>
    <w:tmpl w:val="2D2EADFC"/>
    <w:lvl w:ilvl="0" w:tplc="041A0013">
      <w:start w:val="1"/>
      <w:numFmt w:val="upperRoman"/>
      <w:lvlText w:val="%1."/>
      <w:lvlJc w:val="right"/>
      <w:pPr>
        <w:ind w:left="720" w:hanging="360"/>
      </w:pPr>
    </w:lvl>
    <w:lvl w:ilvl="1" w:tplc="B82ACC12">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65F405FB"/>
    <w:multiLevelType w:val="hybridMultilevel"/>
    <w:tmpl w:val="BA90D67E"/>
    <w:lvl w:ilvl="0" w:tplc="FFFFFFFF">
      <w:start w:val="10"/>
      <w:numFmt w:val="bullet"/>
      <w:lvlText w:val="-"/>
      <w:lvlJc w:val="left"/>
      <w:pPr>
        <w:ind w:left="1068" w:hanging="360"/>
      </w:pPr>
      <w:rPr>
        <w:rFonts w:ascii="Arial" w:eastAsia="Times New Roman" w:hAnsi="Arial" w:cs="Aria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42" w15:restartNumberingAfterBreak="0">
    <w:nsid w:val="664D6413"/>
    <w:multiLevelType w:val="hybridMultilevel"/>
    <w:tmpl w:val="F1504DF6"/>
    <w:lvl w:ilvl="0" w:tplc="37F2A3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AF91557"/>
    <w:multiLevelType w:val="hybridMultilevel"/>
    <w:tmpl w:val="DB2257AE"/>
    <w:lvl w:ilvl="0" w:tplc="37F2A3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6F777D7F"/>
    <w:multiLevelType w:val="hybridMultilevel"/>
    <w:tmpl w:val="D9E6CA8C"/>
    <w:lvl w:ilvl="0" w:tplc="37F2A3B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71841CDC"/>
    <w:multiLevelType w:val="hybridMultilevel"/>
    <w:tmpl w:val="8B3ACC4E"/>
    <w:lvl w:ilvl="0" w:tplc="F4E234D4">
      <w:start w:val="1"/>
      <w:numFmt w:val="decimal"/>
      <w:lvlText w:val="(%1)"/>
      <w:lvlJc w:val="left"/>
      <w:pPr>
        <w:ind w:left="735" w:hanging="375"/>
      </w:pPr>
      <w:rPr>
        <w:rFonts w:hint="default"/>
      </w:rPr>
    </w:lvl>
    <w:lvl w:ilvl="1" w:tplc="433A7EE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3B545D2"/>
    <w:multiLevelType w:val="hybridMultilevel"/>
    <w:tmpl w:val="91722B2A"/>
    <w:lvl w:ilvl="0" w:tplc="37F2A3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76C00433"/>
    <w:multiLevelType w:val="hybridMultilevel"/>
    <w:tmpl w:val="87CC37E0"/>
    <w:lvl w:ilvl="0" w:tplc="37F2A3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798B1001"/>
    <w:multiLevelType w:val="hybridMultilevel"/>
    <w:tmpl w:val="B1884636"/>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A1C53FA"/>
    <w:multiLevelType w:val="hybridMultilevel"/>
    <w:tmpl w:val="2536FBF6"/>
    <w:lvl w:ilvl="0" w:tplc="37F2A3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7A79347F"/>
    <w:multiLevelType w:val="hybridMultilevel"/>
    <w:tmpl w:val="4E3CCA5A"/>
    <w:lvl w:ilvl="0" w:tplc="37F2A3B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7B0C4116"/>
    <w:multiLevelType w:val="hybridMultilevel"/>
    <w:tmpl w:val="59F46A30"/>
    <w:lvl w:ilvl="0" w:tplc="37F2A3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7D0924CA"/>
    <w:multiLevelType w:val="hybridMultilevel"/>
    <w:tmpl w:val="F23819B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D6D253B"/>
    <w:multiLevelType w:val="hybridMultilevel"/>
    <w:tmpl w:val="D792AD70"/>
    <w:lvl w:ilvl="0" w:tplc="37F2A3B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E6535A0"/>
    <w:multiLevelType w:val="hybridMultilevel"/>
    <w:tmpl w:val="52A28A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EE85A19"/>
    <w:multiLevelType w:val="hybridMultilevel"/>
    <w:tmpl w:val="86C0F73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FF53212"/>
    <w:multiLevelType w:val="hybridMultilevel"/>
    <w:tmpl w:val="0E10BB3C"/>
    <w:lvl w:ilvl="0" w:tplc="37F2A3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7441090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1013753">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5964675">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7304958">
    <w:abstractNumId w:val="31"/>
  </w:num>
  <w:num w:numId="5" w16cid:durableId="595526559">
    <w:abstractNumId w:val="53"/>
  </w:num>
  <w:num w:numId="6" w16cid:durableId="1505125834">
    <w:abstractNumId w:val="19"/>
  </w:num>
  <w:num w:numId="7" w16cid:durableId="1811242507">
    <w:abstractNumId w:val="54"/>
  </w:num>
  <w:num w:numId="8" w16cid:durableId="583730127">
    <w:abstractNumId w:val="22"/>
  </w:num>
  <w:num w:numId="9" w16cid:durableId="1181624388">
    <w:abstractNumId w:val="28"/>
  </w:num>
  <w:num w:numId="10" w16cid:durableId="21180218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799179">
    <w:abstractNumId w:val="35"/>
  </w:num>
  <w:num w:numId="12" w16cid:durableId="976685295">
    <w:abstractNumId w:val="48"/>
  </w:num>
  <w:num w:numId="13" w16cid:durableId="327557615">
    <w:abstractNumId w:val="25"/>
  </w:num>
  <w:num w:numId="14" w16cid:durableId="1695383254">
    <w:abstractNumId w:val="17"/>
  </w:num>
  <w:num w:numId="15" w16cid:durableId="2022320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8601143">
    <w:abstractNumId w:val="41"/>
  </w:num>
  <w:num w:numId="17" w16cid:durableId="1629506011">
    <w:abstractNumId w:val="40"/>
  </w:num>
  <w:num w:numId="18" w16cid:durableId="1438716181">
    <w:abstractNumId w:val="7"/>
  </w:num>
  <w:num w:numId="19" w16cid:durableId="1415661565">
    <w:abstractNumId w:val="45"/>
  </w:num>
  <w:num w:numId="20" w16cid:durableId="1945768123">
    <w:abstractNumId w:val="13"/>
  </w:num>
  <w:num w:numId="21" w16cid:durableId="622158225">
    <w:abstractNumId w:val="15"/>
  </w:num>
  <w:num w:numId="22" w16cid:durableId="1946229260">
    <w:abstractNumId w:val="39"/>
  </w:num>
  <w:num w:numId="23" w16cid:durableId="1060788846">
    <w:abstractNumId w:val="33"/>
  </w:num>
  <w:num w:numId="24" w16cid:durableId="1377198758">
    <w:abstractNumId w:val="26"/>
  </w:num>
  <w:num w:numId="25" w16cid:durableId="1709256660">
    <w:abstractNumId w:val="8"/>
  </w:num>
  <w:num w:numId="26" w16cid:durableId="2038459482">
    <w:abstractNumId w:val="10"/>
  </w:num>
  <w:num w:numId="27" w16cid:durableId="1215702125">
    <w:abstractNumId w:val="46"/>
  </w:num>
  <w:num w:numId="28" w16cid:durableId="1521972542">
    <w:abstractNumId w:val="24"/>
  </w:num>
  <w:num w:numId="29" w16cid:durableId="289635312">
    <w:abstractNumId w:val="47"/>
  </w:num>
  <w:num w:numId="30" w16cid:durableId="358631538">
    <w:abstractNumId w:val="52"/>
  </w:num>
  <w:num w:numId="31" w16cid:durableId="595408220">
    <w:abstractNumId w:val="36"/>
  </w:num>
  <w:num w:numId="32" w16cid:durableId="1356346991">
    <w:abstractNumId w:val="1"/>
  </w:num>
  <w:num w:numId="33" w16cid:durableId="128280100">
    <w:abstractNumId w:val="21"/>
  </w:num>
  <w:num w:numId="34" w16cid:durableId="588007234">
    <w:abstractNumId w:val="55"/>
  </w:num>
  <w:num w:numId="35" w16cid:durableId="2136365068">
    <w:abstractNumId w:val="16"/>
  </w:num>
  <w:num w:numId="36" w16cid:durableId="864097422">
    <w:abstractNumId w:val="23"/>
  </w:num>
  <w:num w:numId="37" w16cid:durableId="1199665384">
    <w:abstractNumId w:val="14"/>
  </w:num>
  <w:num w:numId="38" w16cid:durableId="1778014140">
    <w:abstractNumId w:val="5"/>
  </w:num>
  <w:num w:numId="39" w16cid:durableId="2046559131">
    <w:abstractNumId w:val="6"/>
  </w:num>
  <w:num w:numId="40" w16cid:durableId="1387335588">
    <w:abstractNumId w:val="34"/>
  </w:num>
  <w:num w:numId="41" w16cid:durableId="1243104533">
    <w:abstractNumId w:val="3"/>
  </w:num>
  <w:num w:numId="42" w16cid:durableId="730272953">
    <w:abstractNumId w:val="18"/>
  </w:num>
  <w:num w:numId="43" w16cid:durableId="128868107">
    <w:abstractNumId w:val="56"/>
  </w:num>
  <w:num w:numId="44" w16cid:durableId="1548223058">
    <w:abstractNumId w:val="32"/>
  </w:num>
  <w:num w:numId="45" w16cid:durableId="2045519897">
    <w:abstractNumId w:val="2"/>
  </w:num>
  <w:num w:numId="46" w16cid:durableId="907568715">
    <w:abstractNumId w:val="9"/>
  </w:num>
  <w:num w:numId="47" w16cid:durableId="1166244715">
    <w:abstractNumId w:val="11"/>
  </w:num>
  <w:num w:numId="48" w16cid:durableId="2085451560">
    <w:abstractNumId w:val="51"/>
  </w:num>
  <w:num w:numId="49" w16cid:durableId="1029374639">
    <w:abstractNumId w:val="12"/>
  </w:num>
  <w:num w:numId="50" w16cid:durableId="1319965407">
    <w:abstractNumId w:val="20"/>
  </w:num>
  <w:num w:numId="51" w16cid:durableId="219946889">
    <w:abstractNumId w:val="49"/>
  </w:num>
  <w:num w:numId="52" w16cid:durableId="1600870326">
    <w:abstractNumId w:val="30"/>
  </w:num>
  <w:num w:numId="53" w16cid:durableId="651757530">
    <w:abstractNumId w:val="43"/>
  </w:num>
  <w:num w:numId="54" w16cid:durableId="879709901">
    <w:abstractNumId w:val="42"/>
  </w:num>
  <w:num w:numId="55" w16cid:durableId="1022585293">
    <w:abstractNumId w:val="29"/>
  </w:num>
  <w:num w:numId="56" w16cid:durableId="868448984">
    <w:abstractNumId w:val="0"/>
  </w:num>
  <w:num w:numId="57" w16cid:durableId="63797339">
    <w:abstractNumId w:val="50"/>
  </w:num>
  <w:num w:numId="58" w16cid:durableId="996498927">
    <w:abstractNumId w:val="44"/>
  </w:num>
  <w:num w:numId="59" w16cid:durableId="9275212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olović Martinčić Martina">
    <w15:presenceInfo w15:providerId="AD" w15:userId="S-1-5-21-515967899-113007714-839522115-6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61"/>
    <w:rsid w:val="0007444B"/>
    <w:rsid w:val="000E1311"/>
    <w:rsid w:val="00114AD4"/>
    <w:rsid w:val="001F482F"/>
    <w:rsid w:val="002549DB"/>
    <w:rsid w:val="003900BA"/>
    <w:rsid w:val="00466B61"/>
    <w:rsid w:val="004C02EF"/>
    <w:rsid w:val="004D4191"/>
    <w:rsid w:val="0051742B"/>
    <w:rsid w:val="00566DE7"/>
    <w:rsid w:val="005B02FB"/>
    <w:rsid w:val="00623ED7"/>
    <w:rsid w:val="00626A66"/>
    <w:rsid w:val="006431A5"/>
    <w:rsid w:val="00656B91"/>
    <w:rsid w:val="006A5A7F"/>
    <w:rsid w:val="006D37F6"/>
    <w:rsid w:val="00734E99"/>
    <w:rsid w:val="00784F53"/>
    <w:rsid w:val="007E01E1"/>
    <w:rsid w:val="00800D12"/>
    <w:rsid w:val="0086366B"/>
    <w:rsid w:val="00885FE8"/>
    <w:rsid w:val="008929AC"/>
    <w:rsid w:val="0089628A"/>
    <w:rsid w:val="008C1B1D"/>
    <w:rsid w:val="00904F51"/>
    <w:rsid w:val="00A7028D"/>
    <w:rsid w:val="00B62F98"/>
    <w:rsid w:val="00BA0676"/>
    <w:rsid w:val="00CB141B"/>
    <w:rsid w:val="00CB4566"/>
    <w:rsid w:val="00D27EE8"/>
    <w:rsid w:val="00E306DD"/>
    <w:rsid w:val="00FC5470"/>
    <w:rsid w:val="00FE25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745C"/>
  <w15:chartTrackingRefBased/>
  <w15:docId w15:val="{D93DF8E9-7248-43B3-A526-D45670B5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B61"/>
    <w:pPr>
      <w:spacing w:after="160" w:line="259" w:lineRule="auto"/>
    </w:pPr>
    <w:rPr>
      <w:kern w:val="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466B61"/>
  </w:style>
  <w:style w:type="paragraph" w:styleId="Revizija">
    <w:name w:val="Revision"/>
    <w:hidden/>
    <w:uiPriority w:val="99"/>
    <w:semiHidden/>
    <w:rsid w:val="00466B61"/>
    <w:pPr>
      <w:spacing w:after="0" w:line="240" w:lineRule="auto"/>
    </w:pPr>
    <w:rPr>
      <w:kern w:val="2"/>
    </w:rPr>
  </w:style>
  <w:style w:type="character" w:styleId="Referencakomentara">
    <w:name w:val="annotation reference"/>
    <w:basedOn w:val="Zadanifontodlomka"/>
    <w:uiPriority w:val="99"/>
    <w:semiHidden/>
    <w:unhideWhenUsed/>
    <w:rsid w:val="00466B61"/>
    <w:rPr>
      <w:sz w:val="16"/>
      <w:szCs w:val="16"/>
    </w:rPr>
  </w:style>
  <w:style w:type="paragraph" w:styleId="Tekstkomentara">
    <w:name w:val="annotation text"/>
    <w:basedOn w:val="Normal"/>
    <w:link w:val="TekstkomentaraChar"/>
    <w:uiPriority w:val="99"/>
    <w:unhideWhenUsed/>
    <w:rsid w:val="00466B61"/>
    <w:pPr>
      <w:spacing w:line="240" w:lineRule="auto"/>
    </w:pPr>
    <w:rPr>
      <w:sz w:val="20"/>
      <w:szCs w:val="20"/>
    </w:rPr>
  </w:style>
  <w:style w:type="character" w:customStyle="1" w:styleId="TekstkomentaraChar">
    <w:name w:val="Tekst komentara Char"/>
    <w:basedOn w:val="Zadanifontodlomka"/>
    <w:link w:val="Tekstkomentara"/>
    <w:uiPriority w:val="99"/>
    <w:rsid w:val="00466B61"/>
    <w:rPr>
      <w:kern w:val="2"/>
      <w:sz w:val="20"/>
      <w:szCs w:val="20"/>
    </w:rPr>
  </w:style>
  <w:style w:type="paragraph" w:styleId="Predmetkomentara">
    <w:name w:val="annotation subject"/>
    <w:basedOn w:val="Tekstkomentara"/>
    <w:next w:val="Tekstkomentara"/>
    <w:link w:val="PredmetkomentaraChar"/>
    <w:uiPriority w:val="99"/>
    <w:semiHidden/>
    <w:unhideWhenUsed/>
    <w:rsid w:val="00466B61"/>
    <w:rPr>
      <w:b/>
      <w:bCs/>
    </w:rPr>
  </w:style>
  <w:style w:type="character" w:customStyle="1" w:styleId="PredmetkomentaraChar">
    <w:name w:val="Predmet komentara Char"/>
    <w:basedOn w:val="TekstkomentaraChar"/>
    <w:link w:val="Predmetkomentara"/>
    <w:uiPriority w:val="99"/>
    <w:semiHidden/>
    <w:rsid w:val="00466B61"/>
    <w:rPr>
      <w:b/>
      <w:bCs/>
      <w:kern w:val="2"/>
      <w:sz w:val="20"/>
      <w:szCs w:val="20"/>
    </w:rPr>
  </w:style>
  <w:style w:type="paragraph" w:customStyle="1" w:styleId="Default">
    <w:name w:val="Default"/>
    <w:rsid w:val="00466B61"/>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466B61"/>
    <w:pPr>
      <w:ind w:left="720"/>
      <w:contextualSpacing/>
    </w:pPr>
  </w:style>
  <w:style w:type="table" w:styleId="Reetkatablice">
    <w:name w:val="Table Grid"/>
    <w:basedOn w:val="Obinatablica"/>
    <w:uiPriority w:val="39"/>
    <w:rsid w:val="00466B61"/>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466B6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66B61"/>
    <w:rPr>
      <w:kern w:val="2"/>
      <w:sz w:val="20"/>
      <w:szCs w:val="20"/>
    </w:rPr>
  </w:style>
  <w:style w:type="character" w:styleId="Referencafusnote">
    <w:name w:val="footnote reference"/>
    <w:basedOn w:val="Zadanifontodlomka"/>
    <w:uiPriority w:val="99"/>
    <w:semiHidden/>
    <w:unhideWhenUsed/>
    <w:rsid w:val="00466B61"/>
    <w:rPr>
      <w:vertAlign w:val="superscript"/>
    </w:rPr>
  </w:style>
  <w:style w:type="character" w:customStyle="1" w:styleId="TijelotekstaChar">
    <w:name w:val="Tijelo teksta Char"/>
    <w:aliases w:val="glava Char,uvlaka 3 Char"/>
    <w:basedOn w:val="Zadanifontodlomka"/>
    <w:link w:val="Tijeloteksta"/>
    <w:locked/>
    <w:rsid w:val="00466B61"/>
    <w:rPr>
      <w:rFonts w:ascii="Times New Roman" w:eastAsia="Times New Roman" w:hAnsi="Times New Roman" w:cs="Times New Roman"/>
      <w:sz w:val="24"/>
      <w:szCs w:val="24"/>
      <w:lang w:val="x-none" w:eastAsia="x-none"/>
    </w:rPr>
  </w:style>
  <w:style w:type="paragraph" w:styleId="Tijeloteksta">
    <w:name w:val="Body Text"/>
    <w:aliases w:val="glava,uvlaka 3"/>
    <w:basedOn w:val="Normal"/>
    <w:link w:val="TijelotekstaChar"/>
    <w:unhideWhenUsed/>
    <w:rsid w:val="00466B61"/>
    <w:pPr>
      <w:spacing w:after="120" w:line="240" w:lineRule="auto"/>
    </w:pPr>
    <w:rPr>
      <w:rFonts w:ascii="Times New Roman" w:eastAsia="Times New Roman" w:hAnsi="Times New Roman" w:cs="Times New Roman"/>
      <w:kern w:val="0"/>
      <w:sz w:val="24"/>
      <w:szCs w:val="24"/>
      <w:lang w:val="x-none" w:eastAsia="x-none"/>
    </w:rPr>
  </w:style>
  <w:style w:type="character" w:customStyle="1" w:styleId="TijelotekstaChar1">
    <w:name w:val="Tijelo teksta Char1"/>
    <w:basedOn w:val="Zadanifontodlomka"/>
    <w:uiPriority w:val="99"/>
    <w:semiHidden/>
    <w:rsid w:val="00466B61"/>
    <w:rPr>
      <w:kern w:val="2"/>
      <w14:ligatures w14:val="standardContextual"/>
    </w:rPr>
  </w:style>
  <w:style w:type="character" w:customStyle="1" w:styleId="BodyTextChar1">
    <w:name w:val="Body Text Char1"/>
    <w:basedOn w:val="Zadanifontodlomka"/>
    <w:uiPriority w:val="99"/>
    <w:semiHidden/>
    <w:rsid w:val="00466B61"/>
  </w:style>
  <w:style w:type="character" w:customStyle="1" w:styleId="zadanifontodlomka0">
    <w:name w:val="zadanifontodlomka"/>
    <w:basedOn w:val="Zadanifontodlomka"/>
    <w:rsid w:val="00466B61"/>
    <w:rPr>
      <w:rFonts w:ascii="Times New Roman" w:hAnsi="Times New Roman" w:cs="Times New Roman" w:hint="default"/>
      <w:b w:val="0"/>
      <w:bCs w:val="0"/>
      <w:sz w:val="24"/>
      <w:szCs w:val="24"/>
    </w:rPr>
  </w:style>
  <w:style w:type="table" w:styleId="Svijetlatablicareetke1">
    <w:name w:val="Grid Table 1 Light"/>
    <w:basedOn w:val="Obinatablica"/>
    <w:uiPriority w:val="46"/>
    <w:rsid w:val="000E1311"/>
    <w:pPr>
      <w:spacing w:after="0" w:line="240" w:lineRule="auto"/>
    </w:pPr>
    <w:rPr>
      <w:kern w:val="2"/>
      <w14:ligatures w14:val="standardContextu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18276">
      <w:bodyDiv w:val="1"/>
      <w:marLeft w:val="0"/>
      <w:marRight w:val="0"/>
      <w:marTop w:val="0"/>
      <w:marBottom w:val="0"/>
      <w:divBdr>
        <w:top w:val="none" w:sz="0" w:space="0" w:color="auto"/>
        <w:left w:val="none" w:sz="0" w:space="0" w:color="auto"/>
        <w:bottom w:val="none" w:sz="0" w:space="0" w:color="auto"/>
        <w:right w:val="none" w:sz="0" w:space="0" w:color="auto"/>
      </w:divBdr>
    </w:div>
    <w:div w:id="596519072">
      <w:bodyDiv w:val="1"/>
      <w:marLeft w:val="0"/>
      <w:marRight w:val="0"/>
      <w:marTop w:val="0"/>
      <w:marBottom w:val="0"/>
      <w:divBdr>
        <w:top w:val="none" w:sz="0" w:space="0" w:color="auto"/>
        <w:left w:val="none" w:sz="0" w:space="0" w:color="auto"/>
        <w:bottom w:val="none" w:sz="0" w:space="0" w:color="auto"/>
        <w:right w:val="none" w:sz="0" w:space="0" w:color="auto"/>
      </w:divBdr>
    </w:div>
    <w:div w:id="1293249407">
      <w:bodyDiv w:val="1"/>
      <w:marLeft w:val="0"/>
      <w:marRight w:val="0"/>
      <w:marTop w:val="0"/>
      <w:marBottom w:val="0"/>
      <w:divBdr>
        <w:top w:val="none" w:sz="0" w:space="0" w:color="auto"/>
        <w:left w:val="none" w:sz="0" w:space="0" w:color="auto"/>
        <w:bottom w:val="none" w:sz="0" w:space="0" w:color="auto"/>
        <w:right w:val="none" w:sz="0" w:space="0" w:color="auto"/>
      </w:divBdr>
    </w:div>
    <w:div w:id="14360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28</Pages>
  <Words>5814</Words>
  <Characters>33140</Characters>
  <Application>Microsoft Office Word</Application>
  <DocSecurity>0</DocSecurity>
  <Lines>276</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Kljajić Dakić Sanja</dc:creator>
  <cp:keywords/>
  <dc:description/>
  <cp:lastModifiedBy>Kljajić Dakić Sanja</cp:lastModifiedBy>
  <cp:revision>8</cp:revision>
  <cp:lastPrinted>2023-11-02T13:58:00Z</cp:lastPrinted>
  <dcterms:created xsi:type="dcterms:W3CDTF">2023-11-02T08:23:00Z</dcterms:created>
  <dcterms:modified xsi:type="dcterms:W3CDTF">2023-11-02T15:51:00Z</dcterms:modified>
</cp:coreProperties>
</file>