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C75D5C" w:rsidRPr="00011009" w14:paraId="1C4CFC3E" w14:textId="77777777" w:rsidTr="00197344">
        <w:trPr>
          <w:trHeight w:val="1690"/>
          <w:jc w:val="center"/>
        </w:trPr>
        <w:tc>
          <w:tcPr>
            <w:tcW w:w="14567" w:type="dxa"/>
            <w:gridSpan w:val="2"/>
            <w:tcBorders>
              <w:bottom w:val="single" w:sz="4" w:space="0" w:color="365F91"/>
            </w:tcBorders>
            <w:shd w:val="clear" w:color="auto" w:fill="B8CCE4"/>
            <w:vAlign w:val="center"/>
          </w:tcPr>
          <w:p w14:paraId="618E4AFB" w14:textId="77777777" w:rsidR="000A553A" w:rsidRPr="00011009" w:rsidRDefault="00460ABB" w:rsidP="000A553A">
            <w:pPr>
              <w:spacing w:after="0" w:line="240" w:lineRule="auto"/>
              <w:jc w:val="center"/>
              <w:rPr>
                <w:rFonts w:eastAsia="Times New Roman" w:cs="Times New Roman"/>
                <w:b/>
                <w:bCs/>
                <w:szCs w:val="24"/>
                <w:lang w:eastAsia="zh-CN"/>
              </w:rPr>
            </w:pPr>
            <w:r w:rsidRPr="00011009">
              <w:rPr>
                <w:rFonts w:eastAsia="Times New Roman" w:cs="Times New Roman"/>
                <w:b/>
                <w:bCs/>
                <w:szCs w:val="24"/>
                <w:lang w:eastAsia="zh-CN"/>
              </w:rPr>
              <w:t>IZVJEŠĆE O SAVJETOVANJU S JAVNOŠĆU</w:t>
            </w:r>
          </w:p>
          <w:p w14:paraId="2ADF71FA" w14:textId="77777777" w:rsidR="00D60789" w:rsidRPr="00011009" w:rsidRDefault="00460ABB" w:rsidP="00D60789">
            <w:pPr>
              <w:spacing w:after="0" w:line="240" w:lineRule="auto"/>
              <w:jc w:val="center"/>
              <w:rPr>
                <w:rFonts w:cs="Times New Roman"/>
                <w:b/>
                <w:bCs/>
                <w:szCs w:val="24"/>
              </w:rPr>
            </w:pPr>
            <w:r w:rsidRPr="00011009">
              <w:rPr>
                <w:rFonts w:eastAsia="Times New Roman" w:cs="Times New Roman"/>
                <w:b/>
                <w:bCs/>
                <w:szCs w:val="24"/>
                <w:lang w:eastAsia="zh-CN"/>
              </w:rPr>
              <w:t xml:space="preserve">U POSTUPKU DONOŠENJA </w:t>
            </w:r>
            <w:r w:rsidRPr="00011009">
              <w:rPr>
                <w:rFonts w:cs="Times New Roman"/>
                <w:b/>
                <w:bCs/>
                <w:szCs w:val="24"/>
              </w:rPr>
              <w:t>ODLUKE</w:t>
            </w:r>
          </w:p>
          <w:p w14:paraId="3B1DCB81" w14:textId="77777777" w:rsidR="00D97AE2" w:rsidRDefault="00460ABB" w:rsidP="001E4E98">
            <w:pPr>
              <w:spacing w:after="0" w:line="240" w:lineRule="auto"/>
              <w:jc w:val="center"/>
              <w:rPr>
                <w:rFonts w:eastAsia="Times New Roman" w:cs="Times New Roman"/>
                <w:bCs/>
                <w:szCs w:val="24"/>
                <w:lang w:eastAsia="zh-CN"/>
              </w:rPr>
            </w:pPr>
            <w:r w:rsidRPr="00011009">
              <w:rPr>
                <w:rFonts w:eastAsia="Times New Roman" w:cs="Times New Roman"/>
                <w:bCs/>
                <w:szCs w:val="24"/>
                <w:lang w:eastAsia="zh-CN"/>
              </w:rPr>
              <w:t xml:space="preserve">Nositelj izrade izvješća: Grad Pula - Pola, </w:t>
            </w:r>
            <w:r w:rsidR="00D97AE2" w:rsidRPr="00011009">
              <w:rPr>
                <w:rFonts w:eastAsia="Times New Roman" w:cs="Times New Roman"/>
                <w:szCs w:val="24"/>
                <w:lang w:eastAsia="zh-CN"/>
              </w:rPr>
              <w:t xml:space="preserve">Upravni odjel za </w:t>
            </w:r>
            <w:r w:rsidR="00D97AE2">
              <w:rPr>
                <w:rFonts w:eastAsia="Times New Roman" w:cs="Times New Roman"/>
                <w:szCs w:val="24"/>
                <w:lang w:eastAsia="zh-CN"/>
              </w:rPr>
              <w:t>urbanizam, investicije i razvojne projekte</w:t>
            </w:r>
            <w:r w:rsidR="00D97AE2" w:rsidRPr="00011009">
              <w:rPr>
                <w:rFonts w:eastAsia="Times New Roman" w:cs="Times New Roman"/>
                <w:bCs/>
                <w:szCs w:val="24"/>
                <w:lang w:eastAsia="zh-CN"/>
              </w:rPr>
              <w:t xml:space="preserve"> </w:t>
            </w:r>
          </w:p>
          <w:p w14:paraId="5EFC9E2D" w14:textId="49F44592" w:rsidR="000A553A" w:rsidRPr="00011009" w:rsidRDefault="00460ABB" w:rsidP="001E4E98">
            <w:pPr>
              <w:spacing w:after="0" w:line="240" w:lineRule="auto"/>
              <w:jc w:val="center"/>
              <w:rPr>
                <w:rFonts w:eastAsia="Times New Roman" w:cs="Times New Roman"/>
                <w:b/>
                <w:bCs/>
                <w:szCs w:val="24"/>
                <w:lang w:eastAsia="zh-CN"/>
              </w:rPr>
            </w:pPr>
            <w:r w:rsidRPr="00011009">
              <w:rPr>
                <w:rFonts w:eastAsia="Times New Roman" w:cs="Times New Roman"/>
                <w:bCs/>
                <w:szCs w:val="24"/>
                <w:lang w:eastAsia="zh-CN"/>
              </w:rPr>
              <w:t xml:space="preserve">Pula, </w:t>
            </w:r>
            <w:r w:rsidR="00E414BE" w:rsidRPr="00011009">
              <w:rPr>
                <w:rFonts w:eastAsia="Times New Roman" w:cs="Times New Roman"/>
                <w:bCs/>
                <w:szCs w:val="24"/>
                <w:lang w:eastAsia="zh-CN"/>
              </w:rPr>
              <w:t xml:space="preserve"> </w:t>
            </w:r>
            <w:r w:rsidR="00D97AE2">
              <w:rPr>
                <w:rFonts w:eastAsia="Times New Roman" w:cs="Times New Roman"/>
                <w:bCs/>
                <w:szCs w:val="24"/>
                <w:lang w:eastAsia="zh-CN"/>
              </w:rPr>
              <w:t>1</w:t>
            </w:r>
            <w:r w:rsidR="004C0CD7">
              <w:rPr>
                <w:rFonts w:eastAsia="Times New Roman" w:cs="Times New Roman"/>
                <w:bCs/>
                <w:szCs w:val="24"/>
                <w:lang w:eastAsia="zh-CN"/>
              </w:rPr>
              <w:t>5</w:t>
            </w:r>
            <w:r w:rsidR="00771A34" w:rsidRPr="00F90A01">
              <w:rPr>
                <w:rFonts w:eastAsia="Times New Roman" w:cs="Times New Roman"/>
                <w:bCs/>
                <w:szCs w:val="24"/>
                <w:lang w:eastAsia="zh-CN"/>
              </w:rPr>
              <w:t>.0</w:t>
            </w:r>
            <w:r w:rsidR="00D97AE2">
              <w:rPr>
                <w:rFonts w:eastAsia="Times New Roman" w:cs="Times New Roman"/>
                <w:bCs/>
                <w:szCs w:val="24"/>
                <w:lang w:eastAsia="zh-CN"/>
              </w:rPr>
              <w:t>4</w:t>
            </w:r>
            <w:r w:rsidR="0087251F" w:rsidRPr="00F90A01">
              <w:rPr>
                <w:rFonts w:eastAsia="Times New Roman" w:cs="Times New Roman"/>
                <w:bCs/>
                <w:szCs w:val="24"/>
                <w:lang w:eastAsia="zh-CN"/>
              </w:rPr>
              <w:t>.</w:t>
            </w:r>
            <w:r w:rsidRPr="00F90A01">
              <w:rPr>
                <w:rFonts w:eastAsia="Times New Roman" w:cs="Times New Roman"/>
                <w:bCs/>
                <w:szCs w:val="24"/>
                <w:lang w:eastAsia="zh-CN"/>
              </w:rPr>
              <w:t>20</w:t>
            </w:r>
            <w:r w:rsidR="00D60789" w:rsidRPr="00F90A01">
              <w:rPr>
                <w:rFonts w:eastAsia="Times New Roman" w:cs="Times New Roman"/>
                <w:bCs/>
                <w:szCs w:val="24"/>
                <w:lang w:eastAsia="zh-CN"/>
              </w:rPr>
              <w:t>2</w:t>
            </w:r>
            <w:r w:rsidR="00D97AE2">
              <w:rPr>
                <w:rFonts w:eastAsia="Times New Roman" w:cs="Times New Roman"/>
                <w:bCs/>
                <w:szCs w:val="24"/>
                <w:lang w:eastAsia="zh-CN"/>
              </w:rPr>
              <w:t>4</w:t>
            </w:r>
            <w:r w:rsidRPr="00F90A01">
              <w:rPr>
                <w:rFonts w:eastAsia="Times New Roman" w:cs="Times New Roman"/>
                <w:bCs/>
                <w:szCs w:val="24"/>
                <w:lang w:eastAsia="zh-CN"/>
              </w:rPr>
              <w:t>.</w:t>
            </w:r>
            <w:r w:rsidRPr="00011009">
              <w:rPr>
                <w:rFonts w:eastAsia="Times New Roman" w:cs="Times New Roman"/>
                <w:bCs/>
                <w:szCs w:val="24"/>
                <w:lang w:eastAsia="zh-CN"/>
              </w:rPr>
              <w:t xml:space="preserve"> godine</w:t>
            </w:r>
          </w:p>
        </w:tc>
      </w:tr>
      <w:tr w:rsidR="00C75D5C" w:rsidRPr="00011009" w14:paraId="76138D43" w14:textId="77777777" w:rsidTr="00197344">
        <w:trPr>
          <w:trHeight w:val="111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758C79"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7229C0E" w14:textId="77777777" w:rsidR="001B2A90" w:rsidRDefault="001B2A90" w:rsidP="001B2A90">
            <w:pPr>
              <w:autoSpaceDE w:val="0"/>
              <w:autoSpaceDN w:val="0"/>
              <w:adjustRightInd w:val="0"/>
              <w:spacing w:after="0" w:line="240" w:lineRule="auto"/>
              <w:jc w:val="cente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Nacrt prijedloga Odluke</w:t>
            </w:r>
          </w:p>
          <w:p w14:paraId="45C99CBF" w14:textId="77777777" w:rsidR="001B2A90" w:rsidRDefault="001B2A90" w:rsidP="001B2A90">
            <w:pPr>
              <w:autoSpaceDE w:val="0"/>
              <w:autoSpaceDN w:val="0"/>
              <w:adjustRightInd w:val="0"/>
              <w:spacing w:after="0" w:line="240" w:lineRule="auto"/>
              <w:jc w:val="cente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o raspisivanju Javnog poziva za podnošenje zahtjeva za davanje na korištenje</w:t>
            </w:r>
          </w:p>
          <w:p w14:paraId="628F3183" w14:textId="77777777" w:rsidR="001B2A90" w:rsidRDefault="001B2A90" w:rsidP="001B2A90">
            <w:pPr>
              <w:autoSpaceDE w:val="0"/>
              <w:autoSpaceDN w:val="0"/>
              <w:adjustRightInd w:val="0"/>
              <w:spacing w:after="0" w:line="240" w:lineRule="auto"/>
              <w:jc w:val="cente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zemljišta/urbanih vrtova na lokaciji Lošinjska</w:t>
            </w:r>
          </w:p>
          <w:p w14:paraId="489ACF67" w14:textId="02A2B5BC" w:rsidR="000A553A" w:rsidRPr="00011009" w:rsidRDefault="000A553A" w:rsidP="00E414BE">
            <w:pPr>
              <w:widowControl w:val="0"/>
              <w:autoSpaceDE w:val="0"/>
              <w:autoSpaceDN w:val="0"/>
              <w:adjustRightInd w:val="0"/>
              <w:spacing w:after="0" w:line="240" w:lineRule="auto"/>
              <w:ind w:right="28"/>
              <w:rPr>
                <w:rFonts w:eastAsia="Times New Roman" w:cs="Times New Roman"/>
                <w:b/>
                <w:szCs w:val="24"/>
                <w:lang w:eastAsia="zh-CN"/>
              </w:rPr>
            </w:pPr>
          </w:p>
        </w:tc>
      </w:tr>
      <w:tr w:rsidR="00C75D5C" w:rsidRPr="00011009" w14:paraId="4CB636CA" w14:textId="77777777" w:rsidTr="00197344">
        <w:trPr>
          <w:trHeight w:val="97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71F444A"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58BBBF3" w14:textId="683F39E3" w:rsidR="000A553A" w:rsidRPr="00011009" w:rsidRDefault="00460ABB" w:rsidP="00F05661">
            <w:pPr>
              <w:spacing w:after="120" w:line="240" w:lineRule="auto"/>
              <w:rPr>
                <w:rFonts w:eastAsia="Times New Roman" w:cs="Times New Roman"/>
                <w:szCs w:val="24"/>
                <w:lang w:eastAsia="zh-CN"/>
              </w:rPr>
            </w:pPr>
            <w:r w:rsidRPr="00011009">
              <w:rPr>
                <w:rFonts w:eastAsia="Times New Roman" w:cs="Times New Roman"/>
                <w:szCs w:val="24"/>
                <w:lang w:eastAsia="zh-CN"/>
              </w:rPr>
              <w:t xml:space="preserve">Upravni odjel za </w:t>
            </w:r>
            <w:r w:rsidR="001B2A90">
              <w:rPr>
                <w:rFonts w:eastAsia="Times New Roman" w:cs="Times New Roman"/>
                <w:szCs w:val="24"/>
                <w:lang w:eastAsia="zh-CN"/>
              </w:rPr>
              <w:t>urbanizam, investicije i razvojne projekte</w:t>
            </w:r>
          </w:p>
        </w:tc>
      </w:tr>
      <w:tr w:rsidR="00C75D5C" w:rsidRPr="00011009" w14:paraId="5901051F" w14:textId="77777777" w:rsidTr="00197344">
        <w:trPr>
          <w:trHeight w:val="1276"/>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560B13D"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0207502" w14:textId="3C865BB5" w:rsidR="003249EC" w:rsidRDefault="003249EC" w:rsidP="003249EC">
            <w:pPr>
              <w:pStyle w:val="Bezproreda"/>
              <w:jc w:val="both"/>
              <w:rPr>
                <w:rFonts w:ascii="Times New Roman" w:hAnsi="Times New Roman" w:cs="Times New Roman"/>
                <w:sz w:val="24"/>
                <w:szCs w:val="24"/>
              </w:rPr>
            </w:pPr>
            <w:r>
              <w:rPr>
                <w:rFonts w:ascii="Times New Roman" w:eastAsia="Calibri" w:hAnsi="Times New Roman" w:cs="Times New Roman"/>
                <w:sz w:val="24"/>
                <w:szCs w:val="24"/>
              </w:rPr>
              <w:t xml:space="preserve">Po </w:t>
            </w:r>
            <w:r w:rsidR="00867392">
              <w:rPr>
                <w:rFonts w:ascii="Times New Roman" w:eastAsia="Calibri" w:hAnsi="Times New Roman" w:cs="Times New Roman"/>
                <w:sz w:val="24"/>
                <w:szCs w:val="24"/>
              </w:rPr>
              <w:t>provedenoj uspješnoj uspostavi</w:t>
            </w:r>
            <w:r>
              <w:rPr>
                <w:rFonts w:ascii="Times New Roman" w:hAnsi="Times New Roman" w:cs="Times New Roman"/>
                <w:sz w:val="24"/>
                <w:szCs w:val="24"/>
              </w:rPr>
              <w:t xml:space="preserve"> urbanih vrtova Gregovica, te kontinuiranog interesa građana za uzgoj biljaka i boravak u prirodi, odabrana je lokacija na Lošinjskoj ulici, k.č. 3850 k.o. Pula, površine cca 14.400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za uređenje novih urbanih vrtova za građane Pule. Na predmetnoj čestici organizirat se u zone s vrtnim parcelama (veličine  cca 42 m</w:t>
            </w:r>
            <w:r w:rsidRPr="00C16A72">
              <w:rPr>
                <w:rFonts w:ascii="Times New Roman" w:hAnsi="Times New Roman" w:cs="Times New Roman"/>
                <w:sz w:val="24"/>
                <w:szCs w:val="24"/>
                <w:vertAlign w:val="superscript"/>
              </w:rPr>
              <w:t>2</w:t>
            </w:r>
            <w:r>
              <w:rPr>
                <w:rFonts w:ascii="Times New Roman" w:hAnsi="Times New Roman" w:cs="Times New Roman"/>
                <w:sz w:val="24"/>
                <w:szCs w:val="24"/>
              </w:rPr>
              <w:t>) i zajedničkim dijelovima, društveni vrt i inkluzivni vrt s senzornim i mediteranskim vrtom, osim u dijelu zemljišta koj</w:t>
            </w:r>
            <w:r w:rsidR="00867392">
              <w:rPr>
                <w:rFonts w:ascii="Times New Roman" w:hAnsi="Times New Roman" w:cs="Times New Roman"/>
                <w:sz w:val="24"/>
                <w:szCs w:val="24"/>
              </w:rPr>
              <w:t>a</w:t>
            </w:r>
            <w:r>
              <w:rPr>
                <w:rFonts w:ascii="Times New Roman" w:hAnsi="Times New Roman" w:cs="Times New Roman"/>
                <w:sz w:val="24"/>
                <w:szCs w:val="24"/>
              </w:rPr>
              <w:t xml:space="preserve"> </w:t>
            </w:r>
            <w:r w:rsidR="00867392">
              <w:rPr>
                <w:rFonts w:ascii="Times New Roman" w:hAnsi="Times New Roman" w:cs="Times New Roman"/>
                <w:sz w:val="24"/>
                <w:szCs w:val="24"/>
              </w:rPr>
              <w:t>služi</w:t>
            </w:r>
            <w:r>
              <w:rPr>
                <w:rFonts w:ascii="Times New Roman" w:hAnsi="Times New Roman" w:cs="Times New Roman"/>
                <w:sz w:val="24"/>
                <w:szCs w:val="24"/>
              </w:rPr>
              <w:t xml:space="preserve"> za retenciju oborinske </w:t>
            </w:r>
            <w:r w:rsidR="00867392">
              <w:rPr>
                <w:rFonts w:ascii="Times New Roman" w:hAnsi="Times New Roman" w:cs="Times New Roman"/>
                <w:sz w:val="24"/>
                <w:szCs w:val="24"/>
              </w:rPr>
              <w:t>vode</w:t>
            </w:r>
            <w:r>
              <w:rPr>
                <w:rFonts w:ascii="Times New Roman" w:hAnsi="Times New Roman" w:cs="Times New Roman"/>
                <w:sz w:val="24"/>
                <w:szCs w:val="24"/>
              </w:rPr>
              <w:t>.</w:t>
            </w:r>
          </w:p>
          <w:p w14:paraId="697C1A12" w14:textId="458990EB" w:rsidR="00A46BF7" w:rsidRPr="00011009" w:rsidRDefault="003249EC" w:rsidP="003B75A0">
            <w:pPr>
              <w:pStyle w:val="Bezproreda"/>
              <w:jc w:val="both"/>
              <w:rPr>
                <w:rFonts w:eastAsia="Times New Roman" w:cs="Times New Roman"/>
                <w:szCs w:val="24"/>
                <w:lang w:eastAsia="zh-CN"/>
              </w:rPr>
            </w:pPr>
            <w:r>
              <w:rPr>
                <w:rFonts w:ascii="Times New Roman" w:hAnsi="Times New Roman" w:cs="Times New Roman"/>
                <w:sz w:val="24"/>
                <w:szCs w:val="24"/>
              </w:rPr>
              <w:t xml:space="preserve">Ovim se aktom definiraju pravila za davanje parcela na korištenje, pravila postupanja i ponašanja u urbanim vrtovima i ostali elementi potrebni za uspješno </w:t>
            </w:r>
            <w:r w:rsidR="00867392">
              <w:rPr>
                <w:rFonts w:ascii="Times New Roman" w:hAnsi="Times New Roman" w:cs="Times New Roman"/>
                <w:sz w:val="24"/>
                <w:szCs w:val="24"/>
              </w:rPr>
              <w:t>korištenje datog prostora.</w:t>
            </w:r>
          </w:p>
        </w:tc>
      </w:tr>
      <w:tr w:rsidR="00C75D5C" w:rsidRPr="00011009" w14:paraId="654B3D9E"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9A8BA1A" w14:textId="7D710418" w:rsidR="000A553A" w:rsidRPr="00011009" w:rsidRDefault="00460ABB" w:rsidP="00197344">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8F83662" w14:textId="089CE5BF" w:rsidR="008058C5" w:rsidRPr="00011009" w:rsidRDefault="00D97AE2" w:rsidP="001E3991">
            <w:pPr>
              <w:rPr>
                <w:rFonts w:eastAsia="Times New Roman" w:cs="Times New Roman"/>
                <w:bCs/>
                <w:color w:val="0000FF"/>
                <w:szCs w:val="24"/>
                <w:u w:val="single"/>
                <w:lang w:eastAsia="zh-CN"/>
              </w:rPr>
            </w:pPr>
            <w:hyperlink r:id="rId5" w:history="1">
              <w:r w:rsidR="001E3991">
                <w:rPr>
                  <w:rStyle w:val="Hiperveza"/>
                </w:rPr>
                <w:t>https://www.pula.hr/hr/eusluge/ekonzultacije/ekonzultacije-u-tijeku/132/prijedlog-odluke-o-raspisivanju-javnog-poziva-za-podnosenje-zahtjeva-za-davanje-na-koristenje-zemljistaurbanih-vrtova-na-lokaciji-losinjska/</w:t>
              </w:r>
            </w:hyperlink>
            <w:r w:rsidR="001E3991">
              <w:t xml:space="preserve"> </w:t>
            </w:r>
          </w:p>
        </w:tc>
      </w:tr>
      <w:tr w:rsidR="00C75D5C" w:rsidRPr="00011009" w14:paraId="141B6EB8"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287C585" w14:textId="73B7166F" w:rsidR="000A553A" w:rsidRPr="00011009" w:rsidRDefault="00197344" w:rsidP="00197344">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Razdoblje provedbe savjetovanja </w:t>
            </w:r>
          </w:p>
        </w:tc>
        <w:tc>
          <w:tcPr>
            <w:tcW w:w="10266" w:type="dxa"/>
            <w:tcBorders>
              <w:top w:val="single" w:sz="4" w:space="0" w:color="365F91"/>
              <w:left w:val="single" w:sz="4" w:space="0" w:color="365F91"/>
              <w:right w:val="single" w:sz="4" w:space="0" w:color="365F91"/>
            </w:tcBorders>
            <w:shd w:val="clear" w:color="auto" w:fill="auto"/>
            <w:vAlign w:val="center"/>
          </w:tcPr>
          <w:p w14:paraId="7DB1411A" w14:textId="5D24840C" w:rsidR="007E0CB9" w:rsidRPr="00011009" w:rsidRDefault="00460ABB" w:rsidP="00F05661">
            <w:pPr>
              <w:spacing w:after="120" w:line="240" w:lineRule="auto"/>
              <w:rPr>
                <w:rFonts w:eastAsia="Times New Roman" w:cs="Times New Roman"/>
                <w:bCs/>
                <w:szCs w:val="24"/>
                <w:lang w:eastAsia="zh-CN"/>
              </w:rPr>
            </w:pPr>
            <w:r w:rsidRPr="00011009">
              <w:rPr>
                <w:rFonts w:eastAsia="Times New Roman" w:cs="Times New Roman"/>
                <w:szCs w:val="24"/>
                <w:shd w:val="clear" w:color="auto" w:fill="FFFFFF"/>
                <w:lang w:eastAsia="zh-CN"/>
              </w:rPr>
              <w:t>Internetsko savjetovanje s javnošću provedeno je u razdoblju od</w:t>
            </w:r>
            <w:r w:rsidR="001E4E98" w:rsidRPr="00011009">
              <w:rPr>
                <w:rFonts w:eastAsia="Times New Roman" w:cs="Times New Roman"/>
                <w:szCs w:val="24"/>
                <w:shd w:val="clear" w:color="auto" w:fill="FFFFFF"/>
                <w:lang w:eastAsia="zh-CN"/>
              </w:rPr>
              <w:t xml:space="preserve"> </w:t>
            </w:r>
            <w:r w:rsidR="001E3991">
              <w:rPr>
                <w:rFonts w:eastAsia="Times New Roman" w:cs="Times New Roman"/>
                <w:szCs w:val="24"/>
                <w:shd w:val="clear" w:color="auto" w:fill="FFFFFF"/>
                <w:lang w:eastAsia="zh-CN"/>
              </w:rPr>
              <w:t>07</w:t>
            </w:r>
            <w:r w:rsidR="006C27D0" w:rsidRPr="00011009">
              <w:rPr>
                <w:rFonts w:eastAsia="Times New Roman" w:cs="Times New Roman"/>
                <w:szCs w:val="24"/>
                <w:shd w:val="clear" w:color="auto" w:fill="FFFFFF"/>
                <w:lang w:eastAsia="zh-CN"/>
              </w:rPr>
              <w:t xml:space="preserve">. </w:t>
            </w:r>
            <w:r w:rsidR="001E3991">
              <w:rPr>
                <w:rFonts w:eastAsia="Times New Roman" w:cs="Times New Roman"/>
                <w:szCs w:val="24"/>
                <w:shd w:val="clear" w:color="auto" w:fill="FFFFFF"/>
                <w:lang w:eastAsia="zh-CN"/>
              </w:rPr>
              <w:t>ožujka</w:t>
            </w:r>
            <w:r w:rsidR="00E414BE" w:rsidRPr="00011009">
              <w:rPr>
                <w:rFonts w:eastAsia="Times New Roman" w:cs="Times New Roman"/>
                <w:color w:val="FF0000"/>
                <w:szCs w:val="24"/>
                <w:shd w:val="clear" w:color="auto" w:fill="FFFFFF"/>
                <w:lang w:eastAsia="zh-CN"/>
              </w:rPr>
              <w:t xml:space="preserve"> </w:t>
            </w:r>
            <w:r w:rsidR="00770266" w:rsidRPr="00011009">
              <w:rPr>
                <w:rFonts w:eastAsia="Times New Roman" w:cs="Times New Roman"/>
                <w:szCs w:val="24"/>
                <w:lang w:eastAsia="zh-CN"/>
              </w:rPr>
              <w:t>202</w:t>
            </w:r>
            <w:r w:rsidR="001E3991">
              <w:rPr>
                <w:rFonts w:eastAsia="Times New Roman" w:cs="Times New Roman"/>
                <w:szCs w:val="24"/>
                <w:lang w:eastAsia="zh-CN"/>
              </w:rPr>
              <w:t>4</w:t>
            </w:r>
            <w:r w:rsidR="00770266" w:rsidRPr="00011009">
              <w:rPr>
                <w:rFonts w:eastAsia="Times New Roman" w:cs="Times New Roman"/>
                <w:szCs w:val="24"/>
                <w:lang w:eastAsia="zh-CN"/>
              </w:rPr>
              <w:t xml:space="preserve">. godine do </w:t>
            </w:r>
            <w:r w:rsidR="001E3991">
              <w:rPr>
                <w:rFonts w:eastAsia="Times New Roman" w:cs="Times New Roman"/>
                <w:szCs w:val="24"/>
                <w:lang w:eastAsia="zh-CN"/>
              </w:rPr>
              <w:t>0</w:t>
            </w:r>
            <w:r w:rsidR="003B1EEB" w:rsidRPr="00011009">
              <w:rPr>
                <w:rFonts w:eastAsia="Times New Roman" w:cs="Times New Roman"/>
                <w:szCs w:val="24"/>
                <w:lang w:eastAsia="zh-CN"/>
              </w:rPr>
              <w:t>7</w:t>
            </w:r>
            <w:r w:rsidR="005D6373" w:rsidRPr="00011009">
              <w:rPr>
                <w:rFonts w:eastAsia="Times New Roman" w:cs="Times New Roman"/>
                <w:szCs w:val="24"/>
                <w:lang w:eastAsia="zh-CN"/>
              </w:rPr>
              <w:t xml:space="preserve">. </w:t>
            </w:r>
            <w:r w:rsidR="001E3991">
              <w:rPr>
                <w:rFonts w:eastAsia="Times New Roman" w:cs="Times New Roman"/>
                <w:szCs w:val="24"/>
                <w:lang w:eastAsia="zh-CN"/>
              </w:rPr>
              <w:t>travnja</w:t>
            </w:r>
            <w:r w:rsidR="003B1EEB" w:rsidRPr="00011009">
              <w:rPr>
                <w:rFonts w:eastAsia="Times New Roman" w:cs="Times New Roman"/>
                <w:szCs w:val="24"/>
                <w:lang w:eastAsia="zh-CN"/>
              </w:rPr>
              <w:t xml:space="preserve"> </w:t>
            </w:r>
            <w:r w:rsidR="00770266" w:rsidRPr="00011009">
              <w:rPr>
                <w:rFonts w:eastAsia="Times New Roman" w:cs="Times New Roman"/>
                <w:szCs w:val="24"/>
                <w:lang w:eastAsia="zh-CN"/>
              </w:rPr>
              <w:t>202</w:t>
            </w:r>
            <w:r w:rsidR="001E3991">
              <w:rPr>
                <w:rFonts w:eastAsia="Times New Roman" w:cs="Times New Roman"/>
                <w:szCs w:val="24"/>
                <w:lang w:eastAsia="zh-CN"/>
              </w:rPr>
              <w:t>4</w:t>
            </w:r>
            <w:r w:rsidR="00770266" w:rsidRPr="00011009">
              <w:rPr>
                <w:rFonts w:eastAsia="Times New Roman" w:cs="Times New Roman"/>
                <w:szCs w:val="24"/>
                <w:lang w:eastAsia="zh-CN"/>
              </w:rPr>
              <w:t>. godine</w:t>
            </w:r>
          </w:p>
        </w:tc>
      </w:tr>
      <w:tr w:rsidR="00C75D5C" w:rsidRPr="00011009" w14:paraId="30958CCC" w14:textId="77777777" w:rsidTr="00197344">
        <w:trPr>
          <w:trHeight w:val="880"/>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B734E73"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39F224C" w14:textId="1DC7AD44" w:rsidR="00864C41" w:rsidRDefault="00460ABB" w:rsidP="00864C41">
            <w:r w:rsidRPr="00011009">
              <w:rPr>
                <w:rFonts w:eastAsia="Times New Roman" w:cs="Times New Roman"/>
                <w:bCs/>
                <w:szCs w:val="24"/>
                <w:lang w:eastAsia="zh-CN"/>
              </w:rPr>
              <w:t xml:space="preserve">U za to propisanom roku </w:t>
            </w:r>
            <w:r w:rsidR="00896259" w:rsidRPr="00011009">
              <w:rPr>
                <w:rFonts w:eastAsia="Times New Roman" w:cs="Times New Roman"/>
                <w:bCs/>
                <w:szCs w:val="24"/>
                <w:lang w:eastAsia="zh-CN"/>
              </w:rPr>
              <w:t>zaprimljen</w:t>
            </w:r>
            <w:r w:rsidR="00557F53" w:rsidRPr="00011009">
              <w:rPr>
                <w:rFonts w:eastAsia="Times New Roman" w:cs="Times New Roman"/>
                <w:bCs/>
                <w:szCs w:val="24"/>
                <w:lang w:eastAsia="zh-CN"/>
              </w:rPr>
              <w:t xml:space="preserve"> </w:t>
            </w:r>
            <w:r w:rsidR="00864C41">
              <w:rPr>
                <w:rFonts w:eastAsia="Times New Roman" w:cs="Times New Roman"/>
                <w:bCs/>
                <w:szCs w:val="24"/>
                <w:lang w:eastAsia="zh-CN"/>
              </w:rPr>
              <w:t xml:space="preserve">je 1 e-mail </w:t>
            </w:r>
            <w:r w:rsidR="00D76443">
              <w:rPr>
                <w:rFonts w:eastAsia="Times New Roman" w:cs="Times New Roman"/>
                <w:bCs/>
                <w:szCs w:val="24"/>
                <w:lang w:eastAsia="zh-CN"/>
              </w:rPr>
              <w:t>s iskazom interesa za korištenje parcele u urbanom vrtu: „</w:t>
            </w:r>
            <w:r w:rsidR="00864C41">
              <w:t>Zainteresirana sam za urbani vrt u Lošinjskoj ulici. Molim vas daljnje upute sto trebam i kome poslati</w:t>
            </w:r>
            <w:r w:rsidR="00D76443">
              <w:t>“</w:t>
            </w:r>
          </w:p>
          <w:p w14:paraId="1195882B" w14:textId="27627523" w:rsidR="000A553A" w:rsidRPr="00011009" w:rsidRDefault="00D76443" w:rsidP="00D76443">
            <w:pPr>
              <w:rPr>
                <w:rFonts w:eastAsia="Times New Roman" w:cs="Times New Roman"/>
                <w:bCs/>
                <w:szCs w:val="24"/>
                <w:lang w:eastAsia="zh-CN"/>
              </w:rPr>
            </w:pPr>
            <w:r>
              <w:lastRenderedPageBreak/>
              <w:t xml:space="preserve">Stranci je proslijeđen odgovor s informacijom, ali </w:t>
            </w:r>
            <w:r w:rsidR="00CA4126">
              <w:t xml:space="preserve">kako </w:t>
            </w:r>
            <w:r>
              <w:t xml:space="preserve">isto nije predmet ovog savjetovanja, zaključuje </w:t>
            </w:r>
            <w:r w:rsidR="00CA4126">
              <w:t xml:space="preserve">se </w:t>
            </w:r>
            <w:r>
              <w:t>da</w:t>
            </w:r>
            <w:r w:rsidR="00E414BE" w:rsidRPr="00011009">
              <w:rPr>
                <w:rFonts w:eastAsia="Times New Roman" w:cs="Times New Roman"/>
                <w:bCs/>
                <w:szCs w:val="24"/>
                <w:lang w:eastAsia="zh-CN"/>
              </w:rPr>
              <w:t xml:space="preserve"> </w:t>
            </w:r>
            <w:r w:rsidR="00460ABB" w:rsidRPr="00011009">
              <w:rPr>
                <w:rFonts w:eastAsia="Times New Roman" w:cs="Times New Roman"/>
                <w:bCs/>
                <w:szCs w:val="24"/>
                <w:lang w:eastAsia="zh-CN"/>
              </w:rPr>
              <w:t>prijedlog</w:t>
            </w:r>
            <w:r w:rsidR="00896259" w:rsidRPr="00011009">
              <w:rPr>
                <w:rFonts w:eastAsia="Times New Roman" w:cs="Times New Roman"/>
                <w:bCs/>
                <w:szCs w:val="24"/>
                <w:lang w:eastAsia="zh-CN"/>
              </w:rPr>
              <w:t>a</w:t>
            </w:r>
            <w:r w:rsidR="00460ABB" w:rsidRPr="00011009">
              <w:rPr>
                <w:rFonts w:eastAsia="Times New Roman" w:cs="Times New Roman"/>
                <w:bCs/>
                <w:szCs w:val="24"/>
                <w:lang w:eastAsia="zh-CN"/>
              </w:rPr>
              <w:t xml:space="preserve"> </w:t>
            </w:r>
            <w:r>
              <w:rPr>
                <w:rFonts w:eastAsia="Times New Roman" w:cs="Times New Roman"/>
                <w:bCs/>
                <w:szCs w:val="24"/>
                <w:lang w:eastAsia="zh-CN"/>
              </w:rPr>
              <w:t>i primjedbi,</w:t>
            </w:r>
            <w:r w:rsidR="00460ABB" w:rsidRPr="00011009">
              <w:rPr>
                <w:rFonts w:eastAsia="Times New Roman" w:cs="Times New Roman"/>
                <w:bCs/>
                <w:szCs w:val="24"/>
                <w:lang w:eastAsia="zh-CN"/>
              </w:rPr>
              <w:t xml:space="preserve"> od strane zainteresirane javnosti</w:t>
            </w:r>
            <w:r>
              <w:rPr>
                <w:rFonts w:eastAsia="Times New Roman" w:cs="Times New Roman"/>
                <w:bCs/>
                <w:szCs w:val="24"/>
                <w:lang w:eastAsia="zh-CN"/>
              </w:rPr>
              <w:t>, nije bilo.</w:t>
            </w:r>
          </w:p>
        </w:tc>
      </w:tr>
      <w:tr w:rsidR="00C75D5C" w:rsidRPr="00011009" w14:paraId="09BE445B" w14:textId="77777777" w:rsidTr="00197344">
        <w:trPr>
          <w:trHeight w:val="43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4474A45"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6DF922F0" w14:textId="77777777" w:rsidR="000A553A" w:rsidRPr="00011009" w:rsidRDefault="00460ABB" w:rsidP="00DF53A6">
            <w:pPr>
              <w:spacing w:before="240" w:after="240" w:line="240" w:lineRule="auto"/>
              <w:ind w:right="176"/>
              <w:jc w:val="left"/>
              <w:rPr>
                <w:rFonts w:eastAsia="Times New Roman" w:cs="Times New Roman"/>
                <w:bCs/>
                <w:szCs w:val="24"/>
                <w:lang w:eastAsia="zh-CN"/>
              </w:rPr>
            </w:pPr>
            <w:r w:rsidRPr="00011009">
              <w:rPr>
                <w:rFonts w:eastAsia="Times New Roman" w:cs="Times New Roman"/>
                <w:bCs/>
                <w:szCs w:val="24"/>
                <w:lang w:eastAsia="zh-CN"/>
              </w:rPr>
              <w:t>Provedba javnog savjetovanja nije iziskivala dodatne financijske troškove</w:t>
            </w:r>
            <w:r w:rsidR="0078062A" w:rsidRPr="00011009">
              <w:rPr>
                <w:rFonts w:eastAsia="Times New Roman" w:cs="Times New Roman"/>
                <w:bCs/>
                <w:szCs w:val="24"/>
                <w:lang w:eastAsia="zh-CN"/>
              </w:rPr>
              <w:t>.</w:t>
            </w:r>
          </w:p>
        </w:tc>
      </w:tr>
    </w:tbl>
    <w:p w14:paraId="63511193" w14:textId="77777777" w:rsidR="00D47E56" w:rsidRPr="00011009" w:rsidRDefault="00D47E56" w:rsidP="006D0278">
      <w:pPr>
        <w:rPr>
          <w:rFonts w:cs="Times New Roman"/>
          <w:szCs w:val="24"/>
        </w:rPr>
        <w:sectPr w:rsidR="00D47E56" w:rsidRPr="00011009" w:rsidSect="00557F53">
          <w:pgSz w:w="16840" w:h="11910" w:orient="landscape" w:code="9"/>
          <w:pgMar w:top="1134" w:right="840" w:bottom="1418" w:left="1380" w:header="0" w:footer="1191" w:gutter="0"/>
          <w:cols w:space="708"/>
          <w:docGrid w:linePitch="326"/>
        </w:sectPr>
      </w:pPr>
    </w:p>
    <w:p w14:paraId="381C2F49" w14:textId="77777777" w:rsidR="00566A7F" w:rsidRPr="00011009" w:rsidRDefault="00460ABB" w:rsidP="00D47E56">
      <w:pPr>
        <w:jc w:val="center"/>
        <w:rPr>
          <w:rFonts w:cs="Times New Roman"/>
          <w:szCs w:val="24"/>
        </w:rPr>
      </w:pPr>
      <w:r w:rsidRPr="00011009">
        <w:rPr>
          <w:rFonts w:eastAsia="Times New Roman" w:cs="Times New Roman"/>
          <w:b/>
          <w:bCs/>
          <w:szCs w:val="24"/>
          <w:lang w:eastAsia="zh-CN"/>
        </w:rPr>
        <w:lastRenderedPageBreak/>
        <w:t>Pregled prihvaćenih i neprihvaćenih mišljenja i prijedloga s obrazloženjem razloga za neprihvaćanje</w:t>
      </w:r>
    </w:p>
    <w:tbl>
      <w:tblPr>
        <w:tblW w:w="15133"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44"/>
        <w:gridCol w:w="1289"/>
        <w:gridCol w:w="7654"/>
        <w:gridCol w:w="5646"/>
      </w:tblGrid>
      <w:tr w:rsidR="00C75D5C" w:rsidRPr="00011009" w14:paraId="0E17EE26" w14:textId="77777777" w:rsidTr="00E7544C">
        <w:tc>
          <w:tcPr>
            <w:tcW w:w="544" w:type="dxa"/>
            <w:shd w:val="clear" w:color="auto" w:fill="D9D9D9" w:themeFill="background1" w:themeFillShade="D9"/>
            <w:vAlign w:val="center"/>
          </w:tcPr>
          <w:p w14:paraId="2C4ED92A"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R</w:t>
            </w:r>
            <w:r w:rsidR="00D47E56" w:rsidRPr="00011009">
              <w:rPr>
                <w:rFonts w:cs="Times New Roman"/>
                <w:b/>
                <w:szCs w:val="24"/>
              </w:rPr>
              <w:t>B</w:t>
            </w:r>
          </w:p>
        </w:tc>
        <w:tc>
          <w:tcPr>
            <w:tcW w:w="1289" w:type="dxa"/>
            <w:shd w:val="clear" w:color="auto" w:fill="D9D9D9" w:themeFill="background1" w:themeFillShade="D9"/>
            <w:vAlign w:val="center"/>
          </w:tcPr>
          <w:p w14:paraId="67EDEB55"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Sudionik savjetovanja (ime i prezime pojedinca, naziv organizacije)</w:t>
            </w:r>
          </w:p>
        </w:tc>
        <w:tc>
          <w:tcPr>
            <w:tcW w:w="7654" w:type="dxa"/>
            <w:shd w:val="clear" w:color="auto" w:fill="D9D9D9" w:themeFill="background1" w:themeFillShade="D9"/>
            <w:vAlign w:val="center"/>
          </w:tcPr>
          <w:p w14:paraId="2D6A1C3C"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Tekst zaprimljenog prijedloga ili mišljenja</w:t>
            </w:r>
          </w:p>
        </w:tc>
        <w:tc>
          <w:tcPr>
            <w:tcW w:w="5646" w:type="dxa"/>
            <w:shd w:val="clear" w:color="auto" w:fill="D9D9D9" w:themeFill="background1" w:themeFillShade="D9"/>
            <w:vAlign w:val="center"/>
          </w:tcPr>
          <w:p w14:paraId="5AC9E30A"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Status prijedloga ili mišljenja (prihvaćanje/neprihvaćanje s  obrazloženjem)</w:t>
            </w:r>
          </w:p>
        </w:tc>
      </w:tr>
      <w:tr w:rsidR="00C75D5C" w:rsidRPr="00011009" w14:paraId="5D9BF18C" w14:textId="77777777" w:rsidTr="002816F2">
        <w:trPr>
          <w:trHeight w:val="567"/>
        </w:trPr>
        <w:tc>
          <w:tcPr>
            <w:tcW w:w="544" w:type="dxa"/>
            <w:shd w:val="clear" w:color="auto" w:fill="auto"/>
            <w:vAlign w:val="center"/>
          </w:tcPr>
          <w:p w14:paraId="4717D06A" w14:textId="77777777" w:rsidR="00566A7F" w:rsidRPr="00011009" w:rsidRDefault="00460ABB" w:rsidP="00F549D6">
            <w:pPr>
              <w:spacing w:after="120" w:line="240" w:lineRule="auto"/>
              <w:rPr>
                <w:rFonts w:cs="Times New Roman"/>
                <w:b/>
                <w:szCs w:val="24"/>
              </w:rPr>
            </w:pPr>
            <w:r w:rsidRPr="00011009">
              <w:rPr>
                <w:rFonts w:cs="Times New Roman"/>
                <w:b/>
                <w:szCs w:val="24"/>
              </w:rPr>
              <w:t>1.</w:t>
            </w:r>
          </w:p>
        </w:tc>
        <w:tc>
          <w:tcPr>
            <w:tcW w:w="1289" w:type="dxa"/>
            <w:shd w:val="clear" w:color="auto" w:fill="auto"/>
            <w:vAlign w:val="center"/>
          </w:tcPr>
          <w:p w14:paraId="77A35D94" w14:textId="2982919A" w:rsidR="00566A7F" w:rsidRPr="00011009" w:rsidRDefault="00AE49D3" w:rsidP="00F549D6">
            <w:pPr>
              <w:spacing w:after="120" w:line="240" w:lineRule="auto"/>
              <w:rPr>
                <w:rFonts w:cs="Times New Roman"/>
                <w:b/>
                <w:bCs/>
                <w:szCs w:val="24"/>
              </w:rPr>
            </w:pPr>
            <w:r w:rsidRPr="00011009">
              <w:rPr>
                <w:rFonts w:cs="Times New Roman"/>
                <w:b/>
                <w:bCs/>
                <w:szCs w:val="24"/>
              </w:rPr>
              <w:t>Milan Nenezić</w:t>
            </w:r>
          </w:p>
        </w:tc>
        <w:tc>
          <w:tcPr>
            <w:tcW w:w="7654" w:type="dxa"/>
            <w:shd w:val="clear" w:color="auto" w:fill="auto"/>
            <w:vAlign w:val="center"/>
          </w:tcPr>
          <w:p w14:paraId="5149E642" w14:textId="4DA40F3C" w:rsidR="00006D10" w:rsidRPr="00011009" w:rsidRDefault="00460ABB" w:rsidP="000E2059">
            <w:pPr>
              <w:spacing w:after="0" w:line="240" w:lineRule="auto"/>
              <w:rPr>
                <w:rFonts w:eastAsia="Times New Roman" w:cs="Times New Roman"/>
                <w:b/>
                <w:bCs/>
                <w:szCs w:val="24"/>
              </w:rPr>
            </w:pPr>
            <w:r w:rsidRPr="00011009">
              <w:rPr>
                <w:rFonts w:eastAsia="Times New Roman" w:cs="Times New Roman"/>
                <w:b/>
                <w:bCs/>
                <w:szCs w:val="24"/>
              </w:rPr>
              <w:t xml:space="preserve">Zaprimljeno </w:t>
            </w:r>
            <w:r w:rsidR="00AE49D3" w:rsidRPr="00011009">
              <w:rPr>
                <w:rFonts w:eastAsia="Times New Roman" w:cs="Times New Roman"/>
                <w:b/>
                <w:bCs/>
                <w:szCs w:val="24"/>
              </w:rPr>
              <w:t>26</w:t>
            </w:r>
            <w:r w:rsidRPr="00011009">
              <w:rPr>
                <w:rFonts w:eastAsia="Times New Roman" w:cs="Times New Roman"/>
                <w:b/>
                <w:bCs/>
                <w:szCs w:val="24"/>
              </w:rPr>
              <w:t>.</w:t>
            </w:r>
            <w:r w:rsidR="00AE49D3" w:rsidRPr="00011009">
              <w:rPr>
                <w:rFonts w:eastAsia="Times New Roman" w:cs="Times New Roman"/>
                <w:b/>
                <w:bCs/>
                <w:szCs w:val="24"/>
              </w:rPr>
              <w:t>02</w:t>
            </w:r>
            <w:r w:rsidRPr="00011009">
              <w:rPr>
                <w:rFonts w:eastAsia="Times New Roman" w:cs="Times New Roman"/>
                <w:b/>
                <w:bCs/>
                <w:szCs w:val="24"/>
              </w:rPr>
              <w:t>.202</w:t>
            </w:r>
            <w:r w:rsidR="00AE49D3" w:rsidRPr="00011009">
              <w:rPr>
                <w:rFonts w:eastAsia="Times New Roman" w:cs="Times New Roman"/>
                <w:b/>
                <w:bCs/>
                <w:szCs w:val="24"/>
              </w:rPr>
              <w:t>3</w:t>
            </w:r>
            <w:r w:rsidRPr="00011009">
              <w:rPr>
                <w:rFonts w:eastAsia="Times New Roman" w:cs="Times New Roman"/>
                <w:b/>
                <w:bCs/>
                <w:szCs w:val="24"/>
              </w:rPr>
              <w:t>.</w:t>
            </w:r>
          </w:p>
          <w:p w14:paraId="02B8D1D6" w14:textId="77777777" w:rsidR="00173921" w:rsidRPr="00011009" w:rsidRDefault="00173921" w:rsidP="000E2059">
            <w:pPr>
              <w:spacing w:after="0" w:line="240" w:lineRule="auto"/>
              <w:rPr>
                <w:rFonts w:eastAsia="Times New Roman" w:cs="Times New Roman"/>
                <w:b/>
                <w:bCs/>
                <w:szCs w:val="24"/>
              </w:rPr>
            </w:pPr>
          </w:p>
          <w:p w14:paraId="79B99EB8" w14:textId="77777777" w:rsidR="00AE49D3" w:rsidRPr="00011009" w:rsidRDefault="00AE49D3" w:rsidP="00AE49D3">
            <w:pPr>
              <w:spacing w:after="0" w:line="240" w:lineRule="auto"/>
              <w:jc w:val="left"/>
              <w:rPr>
                <w:rFonts w:eastAsia="Times New Roman" w:cs="Times New Roman"/>
                <w:szCs w:val="24"/>
                <w:lang w:eastAsia="hr-HR"/>
              </w:rPr>
            </w:pPr>
            <w:r w:rsidRPr="00011009">
              <w:rPr>
                <w:rFonts w:eastAsia="Times New Roman" w:cs="Times New Roman"/>
                <w:szCs w:val="24"/>
                <w:lang w:eastAsia="hr-HR"/>
              </w:rPr>
              <w:t>Pod nabavu novih kućanski uređaja koji se subvencioniraju dodati: usisavače i ugradbene indukcijske ploče.</w:t>
            </w:r>
          </w:p>
          <w:p w14:paraId="6C7A4405" w14:textId="7C91FE3A" w:rsidR="00C97CEC" w:rsidRPr="00011009" w:rsidRDefault="00C97CEC" w:rsidP="00173921">
            <w:pPr>
              <w:spacing w:after="0" w:line="240" w:lineRule="auto"/>
              <w:rPr>
                <w:rFonts w:eastAsia="Times New Roman" w:cs="Times New Roman"/>
                <w:szCs w:val="24"/>
              </w:rPr>
            </w:pPr>
          </w:p>
        </w:tc>
        <w:tc>
          <w:tcPr>
            <w:tcW w:w="5646" w:type="dxa"/>
            <w:shd w:val="clear" w:color="auto" w:fill="auto"/>
            <w:vAlign w:val="center"/>
          </w:tcPr>
          <w:p w14:paraId="78EE78D6" w14:textId="77777777" w:rsidR="00D43F9D" w:rsidRPr="00011009" w:rsidRDefault="000C6EEB" w:rsidP="003B1EEB">
            <w:pPr>
              <w:pStyle w:val="StandardWeb"/>
              <w:shd w:val="clear" w:color="auto" w:fill="FFFFFF"/>
              <w:jc w:val="both"/>
              <w:rPr>
                <w:b/>
                <w:lang w:val="hr-HR"/>
              </w:rPr>
            </w:pPr>
            <w:r w:rsidRPr="00011009">
              <w:rPr>
                <w:b/>
                <w:lang w:val="hr-HR"/>
              </w:rPr>
              <w:t>NE PRIHVAĆA SE</w:t>
            </w:r>
          </w:p>
          <w:p w14:paraId="63BCD09D" w14:textId="2BD5221A" w:rsidR="000C6EEB" w:rsidRPr="00011009" w:rsidRDefault="00951501" w:rsidP="003B1EEB">
            <w:pPr>
              <w:pStyle w:val="StandardWeb"/>
              <w:shd w:val="clear" w:color="auto" w:fill="FFFFFF"/>
              <w:jc w:val="both"/>
              <w:rPr>
                <w:bCs/>
                <w:lang w:val="hr-HR"/>
              </w:rPr>
            </w:pPr>
            <w:r w:rsidRPr="00011009">
              <w:rPr>
                <w:bCs/>
                <w:lang w:val="hr-HR"/>
              </w:rPr>
              <w:t xml:space="preserve">Obzirom da </w:t>
            </w:r>
            <w:r w:rsidR="007E087F" w:rsidRPr="00011009">
              <w:rPr>
                <w:bCs/>
                <w:lang w:val="hr-HR"/>
              </w:rPr>
              <w:t xml:space="preserve">predmetni </w:t>
            </w:r>
            <w:r w:rsidRPr="00011009">
              <w:rPr>
                <w:bCs/>
                <w:lang w:val="hr-HR"/>
              </w:rPr>
              <w:t>električni kućanski uređaji</w:t>
            </w:r>
            <w:r w:rsidR="007E087F" w:rsidRPr="00011009">
              <w:rPr>
                <w:bCs/>
                <w:lang w:val="hr-HR"/>
              </w:rPr>
              <w:t>,</w:t>
            </w:r>
            <w:r w:rsidRPr="00011009">
              <w:rPr>
                <w:bCs/>
                <w:lang w:val="hr-HR"/>
              </w:rPr>
              <w:t xml:space="preserve"> u</w:t>
            </w:r>
            <w:r w:rsidR="000C6EEB" w:rsidRPr="00011009">
              <w:rPr>
                <w:bCs/>
                <w:lang w:val="hr-HR"/>
              </w:rPr>
              <w:t>sis</w:t>
            </w:r>
            <w:r w:rsidRPr="00011009">
              <w:rPr>
                <w:bCs/>
                <w:lang w:val="hr-HR"/>
              </w:rPr>
              <w:t>i</w:t>
            </w:r>
            <w:r w:rsidR="000C6EEB" w:rsidRPr="00011009">
              <w:rPr>
                <w:bCs/>
                <w:lang w:val="hr-HR"/>
              </w:rPr>
              <w:t>vač</w:t>
            </w:r>
            <w:r w:rsidRPr="00011009">
              <w:rPr>
                <w:bCs/>
                <w:lang w:val="hr-HR"/>
              </w:rPr>
              <w:t>i i indukcijske ploče</w:t>
            </w:r>
            <w:r w:rsidR="007E087F" w:rsidRPr="00011009">
              <w:rPr>
                <w:bCs/>
                <w:lang w:val="hr-HR"/>
              </w:rPr>
              <w:t>,</w:t>
            </w:r>
            <w:r w:rsidRPr="00011009">
              <w:rPr>
                <w:bCs/>
                <w:lang w:val="hr-HR"/>
              </w:rPr>
              <w:t xml:space="preserve"> nemaju</w:t>
            </w:r>
            <w:r w:rsidR="000C6EEB" w:rsidRPr="00011009">
              <w:rPr>
                <w:bCs/>
                <w:lang w:val="hr-HR"/>
              </w:rPr>
              <w:t xml:space="preserve"> energetsku oznaku</w:t>
            </w:r>
            <w:r w:rsidRPr="00011009">
              <w:rPr>
                <w:bCs/>
                <w:lang w:val="hr-HR"/>
              </w:rPr>
              <w:t xml:space="preserve"> odnosno nisu klasificirani po energetskim razredima na ljestvici</w:t>
            </w:r>
            <w:r w:rsidR="00B7404D" w:rsidRPr="00011009">
              <w:rPr>
                <w:bCs/>
                <w:lang w:val="hr-HR"/>
              </w:rPr>
              <w:t xml:space="preserve"> energetske učinkovitosti</w:t>
            </w:r>
            <w:r w:rsidR="007E087F" w:rsidRPr="00011009">
              <w:rPr>
                <w:bCs/>
                <w:lang w:val="hr-HR"/>
              </w:rPr>
              <w:t xml:space="preserve"> za njih </w:t>
            </w:r>
            <w:r w:rsidRPr="00011009">
              <w:rPr>
                <w:bCs/>
                <w:lang w:val="hr-HR"/>
              </w:rPr>
              <w:t xml:space="preserve">ne postoji jasan kriterij po kojem bi se moglo razlučiti koji je uređaj </w:t>
            </w:r>
            <w:r w:rsidR="000C6EEB" w:rsidRPr="00011009">
              <w:rPr>
                <w:bCs/>
                <w:lang w:val="hr-HR"/>
              </w:rPr>
              <w:t xml:space="preserve">energetski </w:t>
            </w:r>
            <w:r w:rsidR="00402AB9" w:rsidRPr="00011009">
              <w:rPr>
                <w:bCs/>
                <w:lang w:val="hr-HR"/>
              </w:rPr>
              <w:t xml:space="preserve"> </w:t>
            </w:r>
            <w:r w:rsidR="00DF53A6" w:rsidRPr="00011009">
              <w:rPr>
                <w:bCs/>
                <w:lang w:val="hr-HR"/>
              </w:rPr>
              <w:t>naj</w:t>
            </w:r>
            <w:r w:rsidR="000C6EEB" w:rsidRPr="00011009">
              <w:rPr>
                <w:bCs/>
                <w:lang w:val="hr-HR"/>
              </w:rPr>
              <w:t>učinkovitiji</w:t>
            </w:r>
            <w:r w:rsidRPr="00011009">
              <w:rPr>
                <w:bCs/>
                <w:lang w:val="hr-HR"/>
              </w:rPr>
              <w:t>.</w:t>
            </w:r>
          </w:p>
        </w:tc>
      </w:tr>
      <w:tr w:rsidR="004E0F7A" w:rsidRPr="00011009" w14:paraId="1B3CEFAD" w14:textId="77777777" w:rsidTr="007E47EC">
        <w:trPr>
          <w:trHeight w:val="567"/>
        </w:trPr>
        <w:tc>
          <w:tcPr>
            <w:tcW w:w="544" w:type="dxa"/>
            <w:vAlign w:val="center"/>
          </w:tcPr>
          <w:p w14:paraId="428E71E2" w14:textId="77777777" w:rsidR="004E0F7A" w:rsidRPr="00011009" w:rsidRDefault="004E0F7A" w:rsidP="004E0F7A">
            <w:pPr>
              <w:spacing w:after="120" w:line="240" w:lineRule="auto"/>
              <w:rPr>
                <w:rFonts w:cs="Times New Roman"/>
                <w:b/>
                <w:szCs w:val="24"/>
              </w:rPr>
            </w:pPr>
            <w:r w:rsidRPr="00011009">
              <w:rPr>
                <w:rFonts w:cs="Times New Roman"/>
                <w:b/>
                <w:szCs w:val="24"/>
              </w:rPr>
              <w:t>2.</w:t>
            </w:r>
          </w:p>
        </w:tc>
        <w:tc>
          <w:tcPr>
            <w:tcW w:w="1289" w:type="dxa"/>
            <w:vAlign w:val="center"/>
          </w:tcPr>
          <w:p w14:paraId="6DB3C5C3" w14:textId="31419E38" w:rsidR="004E0F7A" w:rsidRPr="00011009" w:rsidRDefault="00200787" w:rsidP="004E0F7A">
            <w:pPr>
              <w:spacing w:after="120" w:line="240" w:lineRule="auto"/>
              <w:rPr>
                <w:rFonts w:cs="Times New Roman"/>
                <w:b/>
                <w:bCs/>
                <w:szCs w:val="24"/>
              </w:rPr>
            </w:pPr>
            <w:r w:rsidRPr="00011009">
              <w:rPr>
                <w:rFonts w:cs="Times New Roman"/>
                <w:b/>
                <w:bCs/>
                <w:szCs w:val="24"/>
              </w:rPr>
              <w:t>Ana Jovanović</w:t>
            </w:r>
          </w:p>
        </w:tc>
        <w:tc>
          <w:tcPr>
            <w:tcW w:w="7654" w:type="dxa"/>
            <w:vAlign w:val="center"/>
          </w:tcPr>
          <w:p w14:paraId="1672D00C" w14:textId="77777777" w:rsidR="00200787" w:rsidRPr="00011009" w:rsidRDefault="00200787" w:rsidP="00200787">
            <w:pPr>
              <w:spacing w:after="0"/>
              <w:rPr>
                <w:rFonts w:cs="Times New Roman"/>
                <w:b/>
                <w:bCs/>
                <w:szCs w:val="24"/>
              </w:rPr>
            </w:pPr>
          </w:p>
          <w:p w14:paraId="1D5F3C5E" w14:textId="3D5F920D" w:rsidR="00200787" w:rsidRPr="00011009" w:rsidRDefault="00200787" w:rsidP="00200787">
            <w:pPr>
              <w:spacing w:after="0"/>
              <w:rPr>
                <w:rFonts w:cs="Times New Roman"/>
                <w:b/>
                <w:bCs/>
                <w:szCs w:val="24"/>
              </w:rPr>
            </w:pPr>
            <w:r w:rsidRPr="00011009">
              <w:rPr>
                <w:rFonts w:cs="Times New Roman"/>
                <w:b/>
                <w:bCs/>
                <w:szCs w:val="24"/>
              </w:rPr>
              <w:t>Zaprimljeno 16.03.2023.</w:t>
            </w:r>
          </w:p>
          <w:p w14:paraId="699BB491" w14:textId="77777777" w:rsidR="00200787" w:rsidRPr="00011009" w:rsidRDefault="00200787" w:rsidP="00200787">
            <w:pPr>
              <w:spacing w:after="0" w:line="240" w:lineRule="auto"/>
              <w:jc w:val="left"/>
              <w:rPr>
                <w:rFonts w:eastAsia="Calibri" w:cs="Times New Roman"/>
                <w:szCs w:val="24"/>
                <w:lang w:eastAsia="hr-HR"/>
              </w:rPr>
            </w:pPr>
          </w:p>
          <w:p w14:paraId="486CFC58" w14:textId="209C0E98"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Poštovani/ne,</w:t>
            </w:r>
          </w:p>
          <w:p w14:paraId="270849B8" w14:textId="1DE8945E"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Kupila sam perilicu rublja i s njom sam dobila naljepnicu na kojoj piše da je ta perilica energetskog razreda A+++. Čitajući Odluku, nije navedeno da i takve uređaje sufinancirate, a najvišeg su energetskog razreda. Molim da i njih uvedete u Odluku kao uređaje koji se sufinanciraju.</w:t>
            </w:r>
          </w:p>
          <w:p w14:paraId="0400EA7E" w14:textId="77777777"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Hvala i srdačan pozdrav,</w:t>
            </w:r>
          </w:p>
          <w:p w14:paraId="3230A4AA" w14:textId="77777777"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Ana Jovanović</w:t>
            </w:r>
          </w:p>
          <w:p w14:paraId="482097EC" w14:textId="40A7A9BB" w:rsidR="004E0F7A" w:rsidRPr="00011009" w:rsidRDefault="004E0F7A" w:rsidP="004E0F7A">
            <w:pPr>
              <w:spacing w:after="0" w:line="240" w:lineRule="auto"/>
              <w:rPr>
                <w:rFonts w:eastAsia="Times New Roman" w:cs="Times New Roman"/>
                <w:szCs w:val="24"/>
              </w:rPr>
            </w:pPr>
          </w:p>
        </w:tc>
        <w:tc>
          <w:tcPr>
            <w:tcW w:w="5646" w:type="dxa"/>
            <w:shd w:val="clear" w:color="auto" w:fill="auto"/>
          </w:tcPr>
          <w:p w14:paraId="13016963" w14:textId="77777777" w:rsidR="004E0F7A" w:rsidRPr="00011009" w:rsidRDefault="00951501" w:rsidP="003B1EEB">
            <w:pPr>
              <w:pStyle w:val="StandardWeb"/>
              <w:shd w:val="clear" w:color="auto" w:fill="FFFFFF"/>
              <w:jc w:val="both"/>
              <w:rPr>
                <w:b/>
                <w:lang w:val="hr-HR"/>
              </w:rPr>
            </w:pPr>
            <w:r w:rsidRPr="00011009">
              <w:rPr>
                <w:b/>
                <w:lang w:val="hr-HR"/>
              </w:rPr>
              <w:t>PRIHVAĆA SE</w:t>
            </w:r>
          </w:p>
          <w:p w14:paraId="7A60FB0E" w14:textId="7F660C96" w:rsidR="00402AB9" w:rsidRPr="00011009" w:rsidRDefault="00951501" w:rsidP="00402AB9">
            <w:pPr>
              <w:spacing w:after="0" w:line="240" w:lineRule="auto"/>
              <w:rPr>
                <w:rFonts w:cs="Times New Roman"/>
                <w:szCs w:val="24"/>
              </w:rPr>
            </w:pPr>
            <w:r w:rsidRPr="00011009">
              <w:rPr>
                <w:rFonts w:cs="Times New Roman"/>
                <w:bCs/>
                <w:szCs w:val="24"/>
              </w:rPr>
              <w:t xml:space="preserve">U članku </w:t>
            </w:r>
            <w:r w:rsidR="00B51ABA" w:rsidRPr="00011009">
              <w:rPr>
                <w:rFonts w:cs="Times New Roman"/>
                <w:bCs/>
                <w:szCs w:val="24"/>
              </w:rPr>
              <w:t>2.</w:t>
            </w:r>
            <w:r w:rsidR="00BC05A7" w:rsidRPr="00011009">
              <w:rPr>
                <w:rFonts w:cs="Times New Roman"/>
                <w:bCs/>
                <w:szCs w:val="24"/>
              </w:rPr>
              <w:t>,</w:t>
            </w:r>
            <w:r w:rsidR="00B51ABA" w:rsidRPr="00011009">
              <w:rPr>
                <w:rFonts w:cs="Times New Roman"/>
                <w:bCs/>
                <w:szCs w:val="24"/>
              </w:rPr>
              <w:t xml:space="preserve"> </w:t>
            </w:r>
            <w:r w:rsidR="00BC05A7" w:rsidRPr="00011009">
              <w:rPr>
                <w:rFonts w:cs="Times New Roman"/>
                <w:bCs/>
                <w:szCs w:val="24"/>
              </w:rPr>
              <w:t xml:space="preserve">stavak </w:t>
            </w:r>
            <w:r w:rsidR="00B51ABA" w:rsidRPr="00011009">
              <w:rPr>
                <w:rFonts w:cs="Times New Roman"/>
                <w:bCs/>
                <w:szCs w:val="24"/>
              </w:rPr>
              <w:t>a)</w:t>
            </w:r>
            <w:r w:rsidR="00BC05A7" w:rsidRPr="00011009">
              <w:rPr>
                <w:rFonts w:cs="Times New Roman"/>
                <w:bCs/>
                <w:szCs w:val="24"/>
              </w:rPr>
              <w:t>,</w:t>
            </w:r>
            <w:r w:rsidR="00B51ABA" w:rsidRPr="00011009">
              <w:rPr>
                <w:rFonts w:cs="Times New Roman"/>
                <w:bCs/>
                <w:szCs w:val="24"/>
              </w:rPr>
              <w:t xml:space="preserve"> točka</w:t>
            </w:r>
            <w:r w:rsidR="00402AB9" w:rsidRPr="00011009">
              <w:rPr>
                <w:rFonts w:cs="Times New Roman"/>
                <w:bCs/>
                <w:szCs w:val="24"/>
              </w:rPr>
              <w:t xml:space="preserve"> 1</w:t>
            </w:r>
            <w:r w:rsidR="00BC05A7" w:rsidRPr="00011009">
              <w:rPr>
                <w:rFonts w:cs="Times New Roman"/>
                <w:bCs/>
                <w:szCs w:val="24"/>
              </w:rPr>
              <w:t>.</w:t>
            </w:r>
            <w:r w:rsidR="00402AB9" w:rsidRPr="00011009">
              <w:rPr>
                <w:rFonts w:cs="Times New Roman"/>
                <w:bCs/>
                <w:szCs w:val="24"/>
              </w:rPr>
              <w:t xml:space="preserve"> nakon</w:t>
            </w:r>
            <w:r w:rsidR="004506B0" w:rsidRPr="00011009">
              <w:rPr>
                <w:rFonts w:cs="Times New Roman"/>
                <w:bCs/>
                <w:szCs w:val="24"/>
              </w:rPr>
              <w:t xml:space="preserve"> teksta: </w:t>
            </w:r>
            <w:r w:rsidR="00402AB9" w:rsidRPr="00011009">
              <w:rPr>
                <w:rFonts w:cs="Times New Roman"/>
                <w:bCs/>
                <w:szCs w:val="24"/>
              </w:rPr>
              <w:t xml:space="preserve">“- </w:t>
            </w:r>
            <w:r w:rsidR="00402AB9" w:rsidRPr="00011009">
              <w:rPr>
                <w:rFonts w:cs="Times New Roman"/>
                <w:b/>
                <w:bCs/>
                <w:szCs w:val="24"/>
              </w:rPr>
              <w:t>zamrzivači</w:t>
            </w:r>
            <w:r w:rsidR="00402AB9" w:rsidRPr="00011009">
              <w:rPr>
                <w:rFonts w:cs="Times New Roman"/>
                <w:szCs w:val="24"/>
              </w:rPr>
              <w:t xml:space="preserve">: energetskog razreda </w:t>
            </w:r>
            <w:r w:rsidR="00402AB9" w:rsidRPr="00011009">
              <w:rPr>
                <w:rFonts w:cs="Times New Roman"/>
                <w:b/>
                <w:bCs/>
                <w:szCs w:val="24"/>
              </w:rPr>
              <w:t>D</w:t>
            </w:r>
            <w:r w:rsidR="00402AB9" w:rsidRPr="00011009">
              <w:rPr>
                <w:rFonts w:cs="Times New Roman"/>
                <w:szCs w:val="24"/>
              </w:rPr>
              <w:t xml:space="preserve"> i </w:t>
            </w:r>
            <w:r w:rsidR="00402AB9" w:rsidRPr="00011009">
              <w:rPr>
                <w:rFonts w:cs="Times New Roman"/>
                <w:b/>
                <w:bCs/>
                <w:szCs w:val="24"/>
              </w:rPr>
              <w:t>E</w:t>
            </w:r>
            <w:r w:rsidR="00402AB9" w:rsidRPr="00011009">
              <w:rPr>
                <w:rFonts w:cs="Times New Roman"/>
                <w:szCs w:val="24"/>
              </w:rPr>
              <w:t>,“ dodaje se tekst:</w:t>
            </w:r>
          </w:p>
          <w:p w14:paraId="7B1978D1" w14:textId="4339EF3F" w:rsidR="00951501" w:rsidRPr="00011009" w:rsidRDefault="004506B0" w:rsidP="007E47EC">
            <w:pPr>
              <w:spacing w:after="0" w:line="240" w:lineRule="auto"/>
              <w:rPr>
                <w:rFonts w:cs="Times New Roman"/>
                <w:szCs w:val="24"/>
              </w:rPr>
            </w:pPr>
            <w:r w:rsidRPr="00011009">
              <w:rPr>
                <w:rFonts w:cs="Times New Roman"/>
                <w:szCs w:val="24"/>
              </w:rPr>
              <w:t>„</w:t>
            </w:r>
            <w:r w:rsidR="00402AB9" w:rsidRPr="00011009">
              <w:rPr>
                <w:rFonts w:cs="Times New Roman"/>
                <w:szCs w:val="24"/>
              </w:rPr>
              <w:t>ukoliko Korisnik kupi jedan od gore navedenih kućanskih uređaja</w:t>
            </w:r>
            <w:r w:rsidRPr="00011009">
              <w:rPr>
                <w:rFonts w:cs="Times New Roman"/>
                <w:szCs w:val="24"/>
              </w:rPr>
              <w:t>,</w:t>
            </w:r>
            <w:r w:rsidR="00402AB9" w:rsidRPr="00011009">
              <w:rPr>
                <w:rFonts w:cs="Times New Roman"/>
                <w:szCs w:val="24"/>
              </w:rPr>
              <w:t xml:space="preserve"> </w:t>
            </w:r>
            <w:r w:rsidRPr="00011009">
              <w:rPr>
                <w:rFonts w:cs="Times New Roman"/>
                <w:szCs w:val="24"/>
              </w:rPr>
              <w:t xml:space="preserve">a koji je i dalje </w:t>
            </w:r>
            <w:r w:rsidR="00402AB9" w:rsidRPr="00011009">
              <w:rPr>
                <w:rFonts w:cs="Times New Roman"/>
                <w:szCs w:val="24"/>
              </w:rPr>
              <w:t xml:space="preserve">označen starom klasifikacijskom oznakom energetskog razreda </w:t>
            </w:r>
            <w:r w:rsidRPr="00011009">
              <w:rPr>
                <w:rFonts w:cs="Times New Roman"/>
                <w:szCs w:val="24"/>
              </w:rPr>
              <w:t xml:space="preserve">A+++, </w:t>
            </w:r>
            <w:r w:rsidR="00402AB9" w:rsidRPr="00011009">
              <w:rPr>
                <w:rFonts w:cs="Times New Roman"/>
                <w:szCs w:val="24"/>
              </w:rPr>
              <w:t>isti će se smatrati prihvatljivim za sufinanciranje.</w:t>
            </w:r>
            <w:r w:rsidRPr="00011009">
              <w:rPr>
                <w:rFonts w:cs="Times New Roman"/>
                <w:szCs w:val="24"/>
              </w:rPr>
              <w:t>“</w:t>
            </w:r>
            <w:r w:rsidR="00402AB9" w:rsidRPr="00011009">
              <w:rPr>
                <w:rFonts w:cs="Times New Roman"/>
                <w:szCs w:val="24"/>
              </w:rPr>
              <w:t xml:space="preserve"> </w:t>
            </w:r>
          </w:p>
        </w:tc>
      </w:tr>
      <w:tr w:rsidR="002A0F5C" w:rsidRPr="00011009" w14:paraId="5A1728FF" w14:textId="77777777" w:rsidTr="002816F2">
        <w:trPr>
          <w:trHeight w:val="567"/>
        </w:trPr>
        <w:tc>
          <w:tcPr>
            <w:tcW w:w="544" w:type="dxa"/>
            <w:vAlign w:val="center"/>
          </w:tcPr>
          <w:p w14:paraId="37C279D3" w14:textId="2AD8E218" w:rsidR="002A0F5C" w:rsidRPr="00011009" w:rsidRDefault="002A0F5C" w:rsidP="00F5009C">
            <w:pPr>
              <w:spacing w:after="0" w:line="240" w:lineRule="auto"/>
              <w:rPr>
                <w:rFonts w:cs="Times New Roman"/>
                <w:b/>
                <w:szCs w:val="24"/>
              </w:rPr>
            </w:pPr>
            <w:bookmarkStart w:id="0" w:name="_Hlk118364488"/>
            <w:r w:rsidRPr="00011009">
              <w:rPr>
                <w:rFonts w:cs="Times New Roman"/>
                <w:b/>
                <w:szCs w:val="24"/>
              </w:rPr>
              <w:t>3.</w:t>
            </w:r>
          </w:p>
        </w:tc>
        <w:tc>
          <w:tcPr>
            <w:tcW w:w="1289" w:type="dxa"/>
            <w:vAlign w:val="center"/>
          </w:tcPr>
          <w:p w14:paraId="3AC8712A" w14:textId="7616BA97" w:rsidR="002A0F5C" w:rsidRPr="00011009" w:rsidRDefault="00F5009C" w:rsidP="00F5009C">
            <w:pPr>
              <w:spacing w:after="0" w:line="240" w:lineRule="auto"/>
              <w:rPr>
                <w:rFonts w:cs="Times New Roman"/>
                <w:b/>
                <w:bCs/>
                <w:szCs w:val="24"/>
              </w:rPr>
            </w:pPr>
            <w:r w:rsidRPr="00011009">
              <w:rPr>
                <w:rFonts w:cs="Times New Roman"/>
                <w:b/>
                <w:bCs/>
                <w:szCs w:val="24"/>
              </w:rPr>
              <w:t>Možemo! Pula</w:t>
            </w:r>
          </w:p>
        </w:tc>
        <w:tc>
          <w:tcPr>
            <w:tcW w:w="7654" w:type="dxa"/>
            <w:vAlign w:val="center"/>
          </w:tcPr>
          <w:p w14:paraId="04FF8469" w14:textId="2FE2E724" w:rsidR="00F5009C" w:rsidRPr="00011009" w:rsidRDefault="00F5009C" w:rsidP="00F5009C">
            <w:pPr>
              <w:spacing w:after="0" w:line="240" w:lineRule="auto"/>
              <w:rPr>
                <w:rFonts w:cs="Times New Roman"/>
                <w:b/>
                <w:bCs/>
                <w:szCs w:val="24"/>
              </w:rPr>
            </w:pPr>
            <w:r w:rsidRPr="00011009">
              <w:rPr>
                <w:rFonts w:cs="Times New Roman"/>
                <w:b/>
                <w:bCs/>
                <w:szCs w:val="24"/>
              </w:rPr>
              <w:t>Zaprimljeno 27.03.2023.</w:t>
            </w:r>
          </w:p>
          <w:p w14:paraId="1D376CF9" w14:textId="77777777" w:rsidR="00F5009C" w:rsidRPr="00011009" w:rsidRDefault="00F5009C" w:rsidP="00F5009C">
            <w:pPr>
              <w:spacing w:after="0" w:line="240" w:lineRule="auto"/>
              <w:rPr>
                <w:rFonts w:eastAsia="Calibri" w:cs="Times New Roman"/>
                <w:b/>
                <w:szCs w:val="24"/>
                <w:lang w:eastAsia="hr-HR"/>
              </w:rPr>
            </w:pPr>
            <w:r w:rsidRPr="00011009">
              <w:rPr>
                <w:rFonts w:eastAsia="Calibri" w:cs="Times New Roman"/>
                <w:b/>
                <w:szCs w:val="24"/>
                <w:lang w:eastAsia="hr-HR"/>
              </w:rPr>
              <w:t>Predmet: Komentari na Nacrt prijedloga Odluke o provođenju i sufinanciranju mjera energetske učinkovitosti na području grada Pule</w:t>
            </w:r>
          </w:p>
          <w:p w14:paraId="713EEF6A" w14:textId="77777777" w:rsidR="008161B4" w:rsidRDefault="008161B4" w:rsidP="00F5009C">
            <w:pPr>
              <w:spacing w:after="0" w:line="240" w:lineRule="auto"/>
              <w:ind w:firstLine="720"/>
              <w:rPr>
                <w:rFonts w:eastAsia="Calibri" w:cs="Times New Roman"/>
                <w:szCs w:val="24"/>
                <w:lang w:eastAsia="hr-HR"/>
              </w:rPr>
            </w:pPr>
          </w:p>
          <w:p w14:paraId="6FF7D9E5" w14:textId="77777777" w:rsidR="008161B4" w:rsidRDefault="008161B4" w:rsidP="00F5009C">
            <w:pPr>
              <w:spacing w:after="0" w:line="240" w:lineRule="auto"/>
              <w:ind w:firstLine="720"/>
              <w:rPr>
                <w:rFonts w:eastAsia="Calibri" w:cs="Times New Roman"/>
                <w:szCs w:val="24"/>
                <w:lang w:eastAsia="hr-HR"/>
              </w:rPr>
            </w:pPr>
          </w:p>
          <w:p w14:paraId="4D4BE093" w14:textId="77777777" w:rsidR="008161B4" w:rsidRDefault="008161B4" w:rsidP="00F5009C">
            <w:pPr>
              <w:spacing w:after="0" w:line="240" w:lineRule="auto"/>
              <w:ind w:firstLine="720"/>
              <w:rPr>
                <w:rFonts w:eastAsia="Calibri" w:cs="Times New Roman"/>
                <w:szCs w:val="24"/>
                <w:lang w:eastAsia="hr-HR"/>
              </w:rPr>
            </w:pPr>
          </w:p>
          <w:p w14:paraId="779C6A64" w14:textId="77777777" w:rsidR="008161B4" w:rsidRDefault="008161B4" w:rsidP="00F5009C">
            <w:pPr>
              <w:spacing w:after="0" w:line="240" w:lineRule="auto"/>
              <w:ind w:firstLine="720"/>
              <w:rPr>
                <w:rFonts w:eastAsia="Calibri" w:cs="Times New Roman"/>
                <w:szCs w:val="24"/>
                <w:lang w:eastAsia="hr-HR"/>
              </w:rPr>
            </w:pPr>
          </w:p>
          <w:p w14:paraId="175D26CB" w14:textId="77777777" w:rsidR="008161B4" w:rsidRDefault="008161B4" w:rsidP="00F5009C">
            <w:pPr>
              <w:spacing w:after="0" w:line="240" w:lineRule="auto"/>
              <w:ind w:firstLine="720"/>
              <w:rPr>
                <w:rFonts w:eastAsia="Calibri" w:cs="Times New Roman"/>
                <w:szCs w:val="24"/>
                <w:lang w:eastAsia="hr-HR"/>
              </w:rPr>
            </w:pPr>
          </w:p>
          <w:p w14:paraId="570EDAF0" w14:textId="77777777" w:rsidR="008161B4" w:rsidRDefault="008161B4" w:rsidP="00F5009C">
            <w:pPr>
              <w:spacing w:after="0" w:line="240" w:lineRule="auto"/>
              <w:ind w:firstLine="720"/>
              <w:rPr>
                <w:rFonts w:eastAsia="Calibri" w:cs="Times New Roman"/>
                <w:szCs w:val="24"/>
                <w:lang w:eastAsia="hr-HR"/>
              </w:rPr>
            </w:pPr>
          </w:p>
          <w:p w14:paraId="35EBCCDE" w14:textId="77777777" w:rsidR="008161B4" w:rsidRDefault="008161B4" w:rsidP="00F5009C">
            <w:pPr>
              <w:spacing w:after="0" w:line="240" w:lineRule="auto"/>
              <w:ind w:firstLine="720"/>
              <w:rPr>
                <w:rFonts w:eastAsia="Calibri" w:cs="Times New Roman"/>
                <w:szCs w:val="24"/>
                <w:lang w:eastAsia="hr-HR"/>
              </w:rPr>
            </w:pPr>
          </w:p>
          <w:p w14:paraId="701141BD" w14:textId="77777777" w:rsidR="008161B4" w:rsidRDefault="008161B4" w:rsidP="00F5009C">
            <w:pPr>
              <w:spacing w:after="0" w:line="240" w:lineRule="auto"/>
              <w:ind w:firstLine="720"/>
              <w:rPr>
                <w:rFonts w:eastAsia="Calibri" w:cs="Times New Roman"/>
                <w:szCs w:val="24"/>
                <w:lang w:eastAsia="hr-HR"/>
              </w:rPr>
            </w:pPr>
          </w:p>
          <w:p w14:paraId="539E11C6" w14:textId="77777777" w:rsidR="008161B4" w:rsidRDefault="008161B4" w:rsidP="00F5009C">
            <w:pPr>
              <w:spacing w:after="0" w:line="240" w:lineRule="auto"/>
              <w:ind w:firstLine="720"/>
              <w:rPr>
                <w:rFonts w:eastAsia="Calibri" w:cs="Times New Roman"/>
                <w:szCs w:val="24"/>
                <w:lang w:eastAsia="hr-HR"/>
              </w:rPr>
            </w:pPr>
          </w:p>
          <w:p w14:paraId="546745B1" w14:textId="77777777" w:rsidR="008161B4" w:rsidRDefault="008161B4" w:rsidP="00F5009C">
            <w:pPr>
              <w:spacing w:after="0" w:line="240" w:lineRule="auto"/>
              <w:ind w:firstLine="720"/>
              <w:rPr>
                <w:rFonts w:eastAsia="Calibri" w:cs="Times New Roman"/>
                <w:szCs w:val="24"/>
                <w:lang w:eastAsia="hr-HR"/>
              </w:rPr>
            </w:pPr>
          </w:p>
          <w:p w14:paraId="5BEA5902" w14:textId="09C210F9"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Uloga gradova u energetskoj tranziciji je ključna. Sigurnost, priuštivost i neovisnost u opskrbi, smanjenje potrošnje i povećanje korištenja obnovlji</w:t>
            </w:r>
            <w:r w:rsidR="00A60F0B">
              <w:rPr>
                <w:rFonts w:eastAsia="Calibri" w:cs="Times New Roman"/>
                <w:szCs w:val="24"/>
                <w:lang w:eastAsia="hr-HR"/>
              </w:rPr>
              <w:t>vi</w:t>
            </w:r>
            <w:r w:rsidRPr="00011009">
              <w:rPr>
                <w:rFonts w:eastAsia="Calibri" w:cs="Times New Roman"/>
                <w:szCs w:val="24"/>
                <w:lang w:eastAsia="hr-HR"/>
              </w:rPr>
              <w:t>h izvora energije, kao i smanjenje emisija ciljevi su koje svaka JLS ima obavezu postići i kojima treba težiti. U tom kontekstu Pula čini premalo, a s tim je u skladu i predloženi Nacrt prijedloga Odluke o provođenju i sufinanciranju mjera energetske učinkovitosti na području grada Pule (dalje: Odluka).</w:t>
            </w:r>
          </w:p>
          <w:p w14:paraId="787BB8C2"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Kontinuirani porast cijena energije, praćen visokim izdacima za energiju u odnosu na prihode i niskom razinom energetske učinkovitosti značajni je društveni i politički problem. Situaciju je dodatno otežao i rat u Ukrajini, koji je mnoga kućanstva doveo u situaciju da donose odluke između kupovine hrane i plaćanja računa za energiju.</w:t>
            </w:r>
          </w:p>
          <w:p w14:paraId="6F2B318F"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Prema Zakonu o izmjenama i dopunama Zakona o energetskoj učinkovitosti, Grad je bio dužan unijeti sve podatke o provedenim mjerama za poboljšanje energetske učinkovitosti u nacionalni sustav za praćenje, mjerenje i verifikaciju ušteda energije najkasnije do 15. veljače tekuće godine za prošlu godinu. </w:t>
            </w:r>
          </w:p>
          <w:p w14:paraId="4DDF7A43" w14:textId="0A775B38" w:rsidR="00F5009C" w:rsidRPr="009A5780" w:rsidRDefault="00F5009C" w:rsidP="00F5009C">
            <w:pPr>
              <w:spacing w:after="0" w:line="240" w:lineRule="auto"/>
              <w:ind w:firstLine="720"/>
              <w:rPr>
                <w:rFonts w:eastAsia="Calibri" w:cs="Times New Roman"/>
                <w:color w:val="4F6228" w:themeColor="accent3" w:themeShade="80"/>
                <w:szCs w:val="24"/>
                <w:lang w:eastAsia="hr-HR"/>
              </w:rPr>
            </w:pPr>
            <w:r w:rsidRPr="009A5780">
              <w:rPr>
                <w:rFonts w:eastAsia="Calibri" w:cs="Times New Roman"/>
                <w:color w:val="4F6228" w:themeColor="accent3" w:themeShade="80"/>
                <w:szCs w:val="24"/>
                <w:lang w:eastAsia="hr-HR"/>
              </w:rPr>
              <w:t xml:space="preserve">U obrazloženju prijedloga predmetne Odluke trebali su stajati takvi uneseni podaci, kako bismo znali okvirni cilj ušteda iz Akcijskog plana, provedene mjere i ostvarene uštede u 2022.  Trebalo je procijeniti i napisati uštede koje se planiraju ostvariti u 2023. mjerama predloženima ovom Odlukom. To nije učinjeno, a to je je jedini način da na kraju razdoblja shvatimo jesu li mjere bile učinkovite i koje su uštede ostvarene. S obzirom </w:t>
            </w:r>
            <w:r w:rsidRPr="009A5780">
              <w:rPr>
                <w:rFonts w:eastAsia="Calibri" w:cs="Times New Roman"/>
                <w:color w:val="4F6228" w:themeColor="accent3" w:themeShade="80"/>
                <w:szCs w:val="24"/>
                <w:lang w:eastAsia="hr-HR"/>
              </w:rPr>
              <w:lastRenderedPageBreak/>
              <w:t xml:space="preserve">da to nije navedeno, nećemo znati jesu li mjere dobro planirane i postižu li planirane ciljeve. </w:t>
            </w:r>
          </w:p>
          <w:p w14:paraId="11623CB3" w14:textId="77777777" w:rsidR="00F5009C" w:rsidRDefault="00F5009C" w:rsidP="00F5009C">
            <w:pPr>
              <w:spacing w:after="0" w:line="240" w:lineRule="auto"/>
              <w:rPr>
                <w:rFonts w:eastAsia="Calibri" w:cs="Times New Roman"/>
                <w:szCs w:val="24"/>
                <w:lang w:eastAsia="hr-HR"/>
              </w:rPr>
            </w:pPr>
          </w:p>
          <w:p w14:paraId="32D64E52" w14:textId="77777777" w:rsidR="00362881" w:rsidRDefault="00362881" w:rsidP="00F5009C">
            <w:pPr>
              <w:spacing w:after="0" w:line="240" w:lineRule="auto"/>
              <w:rPr>
                <w:rFonts w:eastAsia="Calibri" w:cs="Times New Roman"/>
                <w:szCs w:val="24"/>
                <w:lang w:eastAsia="hr-HR"/>
              </w:rPr>
            </w:pPr>
          </w:p>
          <w:p w14:paraId="0330AD24" w14:textId="77777777" w:rsidR="00362881" w:rsidRDefault="00362881" w:rsidP="00F5009C">
            <w:pPr>
              <w:spacing w:after="0" w:line="240" w:lineRule="auto"/>
              <w:rPr>
                <w:rFonts w:eastAsia="Calibri" w:cs="Times New Roman"/>
                <w:szCs w:val="24"/>
                <w:lang w:eastAsia="hr-HR"/>
              </w:rPr>
            </w:pPr>
          </w:p>
          <w:p w14:paraId="25243B87" w14:textId="77777777" w:rsidR="00362881" w:rsidRDefault="00362881" w:rsidP="00F5009C">
            <w:pPr>
              <w:spacing w:after="0" w:line="240" w:lineRule="auto"/>
              <w:rPr>
                <w:rFonts w:eastAsia="Calibri" w:cs="Times New Roman"/>
                <w:szCs w:val="24"/>
                <w:lang w:eastAsia="hr-HR"/>
              </w:rPr>
            </w:pPr>
          </w:p>
          <w:p w14:paraId="4B495C80" w14:textId="77777777" w:rsidR="00362881" w:rsidRDefault="00362881" w:rsidP="00F5009C">
            <w:pPr>
              <w:spacing w:after="0" w:line="240" w:lineRule="auto"/>
              <w:rPr>
                <w:rFonts w:eastAsia="Calibri" w:cs="Times New Roman"/>
                <w:szCs w:val="24"/>
                <w:lang w:eastAsia="hr-HR"/>
              </w:rPr>
            </w:pPr>
          </w:p>
          <w:p w14:paraId="20AB7CB1" w14:textId="77777777" w:rsidR="00362881" w:rsidRDefault="00362881" w:rsidP="00F5009C">
            <w:pPr>
              <w:spacing w:after="0" w:line="240" w:lineRule="auto"/>
              <w:rPr>
                <w:rFonts w:eastAsia="Calibri" w:cs="Times New Roman"/>
                <w:szCs w:val="24"/>
                <w:lang w:eastAsia="hr-HR"/>
              </w:rPr>
            </w:pPr>
          </w:p>
          <w:p w14:paraId="14E4BD5C" w14:textId="77777777" w:rsidR="00362881" w:rsidRDefault="00362881" w:rsidP="00F5009C">
            <w:pPr>
              <w:spacing w:after="0" w:line="240" w:lineRule="auto"/>
              <w:rPr>
                <w:rFonts w:eastAsia="Calibri" w:cs="Times New Roman"/>
                <w:szCs w:val="24"/>
                <w:lang w:eastAsia="hr-HR"/>
              </w:rPr>
            </w:pPr>
          </w:p>
          <w:p w14:paraId="2B2CC7AE" w14:textId="77777777" w:rsidR="00362881" w:rsidRDefault="00362881" w:rsidP="00F5009C">
            <w:pPr>
              <w:spacing w:after="0" w:line="240" w:lineRule="auto"/>
              <w:rPr>
                <w:rFonts w:eastAsia="Calibri" w:cs="Times New Roman"/>
                <w:szCs w:val="24"/>
                <w:lang w:eastAsia="hr-HR"/>
              </w:rPr>
            </w:pPr>
          </w:p>
          <w:p w14:paraId="28A01402" w14:textId="77777777" w:rsidR="00362881" w:rsidRDefault="00362881" w:rsidP="00F5009C">
            <w:pPr>
              <w:spacing w:after="0" w:line="240" w:lineRule="auto"/>
              <w:rPr>
                <w:rFonts w:eastAsia="Calibri" w:cs="Times New Roman"/>
                <w:szCs w:val="24"/>
                <w:lang w:eastAsia="hr-HR"/>
              </w:rPr>
            </w:pPr>
          </w:p>
          <w:p w14:paraId="5E49C4AA" w14:textId="77777777" w:rsidR="00362881" w:rsidRDefault="00362881" w:rsidP="00F5009C">
            <w:pPr>
              <w:spacing w:after="0" w:line="240" w:lineRule="auto"/>
              <w:rPr>
                <w:rFonts w:eastAsia="Calibri" w:cs="Times New Roman"/>
                <w:szCs w:val="24"/>
                <w:lang w:eastAsia="hr-HR"/>
              </w:rPr>
            </w:pPr>
          </w:p>
          <w:p w14:paraId="629C0345" w14:textId="77777777" w:rsidR="00362881" w:rsidRPr="00011009" w:rsidRDefault="00362881" w:rsidP="00F5009C">
            <w:pPr>
              <w:spacing w:after="0" w:line="240" w:lineRule="auto"/>
              <w:rPr>
                <w:rFonts w:eastAsia="Calibri" w:cs="Times New Roman"/>
                <w:szCs w:val="24"/>
                <w:lang w:eastAsia="hr-HR"/>
              </w:rPr>
            </w:pPr>
          </w:p>
          <w:p w14:paraId="24421D1E" w14:textId="77777777" w:rsidR="00595C47" w:rsidRDefault="00595C47" w:rsidP="00F5009C">
            <w:pPr>
              <w:spacing w:after="0" w:line="240" w:lineRule="auto"/>
              <w:jc w:val="left"/>
              <w:rPr>
                <w:rFonts w:eastAsia="Calibri" w:cs="Times New Roman"/>
                <w:b/>
                <w:szCs w:val="24"/>
                <w:lang w:eastAsia="hr-HR"/>
              </w:rPr>
            </w:pPr>
          </w:p>
          <w:p w14:paraId="68713F89" w14:textId="77777777" w:rsidR="00595C47" w:rsidRDefault="00595C47" w:rsidP="00F5009C">
            <w:pPr>
              <w:spacing w:after="0" w:line="240" w:lineRule="auto"/>
              <w:jc w:val="left"/>
              <w:rPr>
                <w:rFonts w:eastAsia="Calibri" w:cs="Times New Roman"/>
                <w:b/>
                <w:szCs w:val="24"/>
                <w:lang w:eastAsia="hr-HR"/>
              </w:rPr>
            </w:pPr>
          </w:p>
          <w:p w14:paraId="0BE09AC4" w14:textId="77777777" w:rsidR="00595C47" w:rsidRDefault="00595C47" w:rsidP="00F5009C">
            <w:pPr>
              <w:spacing w:after="0" w:line="240" w:lineRule="auto"/>
              <w:jc w:val="left"/>
              <w:rPr>
                <w:rFonts w:eastAsia="Calibri" w:cs="Times New Roman"/>
                <w:b/>
                <w:szCs w:val="24"/>
                <w:lang w:eastAsia="hr-HR"/>
              </w:rPr>
            </w:pPr>
          </w:p>
          <w:p w14:paraId="41ED06FB" w14:textId="77777777" w:rsidR="00595C47" w:rsidRDefault="00595C47" w:rsidP="00F5009C">
            <w:pPr>
              <w:spacing w:after="0" w:line="240" w:lineRule="auto"/>
              <w:jc w:val="left"/>
              <w:rPr>
                <w:rFonts w:eastAsia="Calibri" w:cs="Times New Roman"/>
                <w:b/>
                <w:szCs w:val="24"/>
                <w:lang w:eastAsia="hr-HR"/>
              </w:rPr>
            </w:pPr>
          </w:p>
          <w:p w14:paraId="32D71CE6" w14:textId="77777777" w:rsidR="00595C47" w:rsidRDefault="00595C47" w:rsidP="00F5009C">
            <w:pPr>
              <w:spacing w:after="0" w:line="240" w:lineRule="auto"/>
              <w:jc w:val="left"/>
              <w:rPr>
                <w:rFonts w:eastAsia="Calibri" w:cs="Times New Roman"/>
                <w:b/>
                <w:szCs w:val="24"/>
                <w:lang w:eastAsia="hr-HR"/>
              </w:rPr>
            </w:pPr>
          </w:p>
          <w:p w14:paraId="1DCF954A" w14:textId="77777777" w:rsidR="00595C47" w:rsidRDefault="00595C47" w:rsidP="00F5009C">
            <w:pPr>
              <w:spacing w:after="0" w:line="240" w:lineRule="auto"/>
              <w:jc w:val="left"/>
              <w:rPr>
                <w:rFonts w:eastAsia="Calibri" w:cs="Times New Roman"/>
                <w:b/>
                <w:szCs w:val="24"/>
                <w:lang w:eastAsia="hr-HR"/>
              </w:rPr>
            </w:pPr>
          </w:p>
          <w:p w14:paraId="53ABAC90" w14:textId="77777777" w:rsidR="00595C47" w:rsidRDefault="00595C47" w:rsidP="00F5009C">
            <w:pPr>
              <w:spacing w:after="0" w:line="240" w:lineRule="auto"/>
              <w:jc w:val="left"/>
              <w:rPr>
                <w:rFonts w:eastAsia="Calibri" w:cs="Times New Roman"/>
                <w:b/>
                <w:szCs w:val="24"/>
                <w:lang w:eastAsia="hr-HR"/>
              </w:rPr>
            </w:pPr>
          </w:p>
          <w:p w14:paraId="56ABCBF8" w14:textId="77777777" w:rsidR="00595C47" w:rsidRDefault="00595C47" w:rsidP="00F5009C">
            <w:pPr>
              <w:spacing w:after="0" w:line="240" w:lineRule="auto"/>
              <w:jc w:val="left"/>
              <w:rPr>
                <w:rFonts w:eastAsia="Calibri" w:cs="Times New Roman"/>
                <w:b/>
                <w:szCs w:val="24"/>
                <w:lang w:eastAsia="hr-HR"/>
              </w:rPr>
            </w:pPr>
          </w:p>
          <w:p w14:paraId="401ED608" w14:textId="77777777" w:rsidR="00595C47" w:rsidRDefault="00595C47" w:rsidP="00F5009C">
            <w:pPr>
              <w:spacing w:after="0" w:line="240" w:lineRule="auto"/>
              <w:jc w:val="left"/>
              <w:rPr>
                <w:rFonts w:eastAsia="Calibri" w:cs="Times New Roman"/>
                <w:b/>
                <w:szCs w:val="24"/>
                <w:lang w:eastAsia="hr-HR"/>
              </w:rPr>
            </w:pPr>
          </w:p>
          <w:p w14:paraId="490C6C68" w14:textId="77777777" w:rsidR="00595C47" w:rsidRDefault="00595C47" w:rsidP="00F5009C">
            <w:pPr>
              <w:spacing w:after="0" w:line="240" w:lineRule="auto"/>
              <w:jc w:val="left"/>
              <w:rPr>
                <w:rFonts w:eastAsia="Calibri" w:cs="Times New Roman"/>
                <w:b/>
                <w:szCs w:val="24"/>
                <w:lang w:eastAsia="hr-HR"/>
              </w:rPr>
            </w:pPr>
          </w:p>
          <w:p w14:paraId="682B7606" w14:textId="77777777" w:rsidR="00A60F0B" w:rsidRDefault="00A60F0B" w:rsidP="00F5009C">
            <w:pPr>
              <w:spacing w:after="0" w:line="240" w:lineRule="auto"/>
              <w:jc w:val="left"/>
              <w:rPr>
                <w:rFonts w:eastAsia="Calibri" w:cs="Times New Roman"/>
                <w:b/>
                <w:szCs w:val="24"/>
                <w:lang w:eastAsia="hr-HR"/>
              </w:rPr>
            </w:pPr>
          </w:p>
          <w:p w14:paraId="655C6561" w14:textId="77777777" w:rsidR="00A60F0B" w:rsidRDefault="00A60F0B" w:rsidP="00F5009C">
            <w:pPr>
              <w:spacing w:after="0" w:line="240" w:lineRule="auto"/>
              <w:jc w:val="left"/>
              <w:rPr>
                <w:rFonts w:eastAsia="Calibri" w:cs="Times New Roman"/>
                <w:b/>
                <w:szCs w:val="24"/>
                <w:lang w:eastAsia="hr-HR"/>
              </w:rPr>
            </w:pPr>
          </w:p>
          <w:p w14:paraId="31461616" w14:textId="77777777" w:rsidR="00A60F0B" w:rsidRDefault="00A60F0B" w:rsidP="00F5009C">
            <w:pPr>
              <w:spacing w:after="0" w:line="240" w:lineRule="auto"/>
              <w:jc w:val="left"/>
              <w:rPr>
                <w:rFonts w:eastAsia="Calibri" w:cs="Times New Roman"/>
                <w:b/>
                <w:szCs w:val="24"/>
                <w:lang w:eastAsia="hr-HR"/>
              </w:rPr>
            </w:pPr>
          </w:p>
          <w:p w14:paraId="2C8B8289" w14:textId="77777777" w:rsidR="00A60F0B" w:rsidRDefault="00A60F0B" w:rsidP="00F5009C">
            <w:pPr>
              <w:spacing w:after="0" w:line="240" w:lineRule="auto"/>
              <w:jc w:val="left"/>
              <w:rPr>
                <w:rFonts w:eastAsia="Calibri" w:cs="Times New Roman"/>
                <w:b/>
                <w:szCs w:val="24"/>
                <w:lang w:eastAsia="hr-HR"/>
              </w:rPr>
            </w:pPr>
          </w:p>
          <w:p w14:paraId="614A400C" w14:textId="77777777" w:rsidR="00A60F0B" w:rsidRDefault="00A60F0B" w:rsidP="00F5009C">
            <w:pPr>
              <w:spacing w:after="0" w:line="240" w:lineRule="auto"/>
              <w:jc w:val="left"/>
              <w:rPr>
                <w:rFonts w:eastAsia="Calibri" w:cs="Times New Roman"/>
                <w:b/>
                <w:szCs w:val="24"/>
                <w:lang w:eastAsia="hr-HR"/>
              </w:rPr>
            </w:pPr>
          </w:p>
          <w:p w14:paraId="00BF6923" w14:textId="7F1B9C5B" w:rsidR="00F5009C" w:rsidRPr="00011009" w:rsidRDefault="00F5009C" w:rsidP="00F5009C">
            <w:pPr>
              <w:spacing w:after="0" w:line="240" w:lineRule="auto"/>
              <w:jc w:val="left"/>
              <w:rPr>
                <w:rFonts w:eastAsia="Calibri" w:cs="Times New Roman"/>
                <w:b/>
                <w:szCs w:val="24"/>
                <w:lang w:eastAsia="hr-HR"/>
              </w:rPr>
            </w:pPr>
            <w:r w:rsidRPr="00011009">
              <w:rPr>
                <w:rFonts w:eastAsia="Calibri" w:cs="Times New Roman"/>
                <w:b/>
                <w:szCs w:val="24"/>
                <w:lang w:eastAsia="hr-HR"/>
              </w:rPr>
              <w:t xml:space="preserve">SOCIJALNA NEOSJETLJIVOST </w:t>
            </w:r>
          </w:p>
          <w:p w14:paraId="42B848D2" w14:textId="406C892A"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Mjere energetske učinkovitosti trebale bi uključivati i suzbijanje energetskog siromaštva. Energetsko siromaštvo se definira kao nemogućnost kućanstva da osigura zdravstveno i društveno adekvatne uvjete stanovanja.   </w:t>
            </w:r>
            <w:r w:rsidRPr="00011009">
              <w:rPr>
                <w:rFonts w:eastAsia="Calibri" w:cs="Times New Roman"/>
                <w:szCs w:val="24"/>
                <w:lang w:eastAsia="hr-HR"/>
              </w:rPr>
              <w:tab/>
              <w:t xml:space="preserve">Preporuka Europske komisije o energetskom siromaštvu iz 2020. </w:t>
            </w:r>
            <w:r w:rsidRPr="00011009">
              <w:rPr>
                <w:rFonts w:eastAsia="Calibri" w:cs="Times New Roman"/>
                <w:szCs w:val="24"/>
                <w:lang w:eastAsia="hr-HR"/>
              </w:rPr>
              <w:lastRenderedPageBreak/>
              <w:t>godine ((EU) 2020/1563) navodi da „energetsko siromaštvo označava situaciju u kojoj kućanstva nemaju pristup osnovnim energetskim uslugama.“ Ali i da su „odgovarajuće grijanje, hlađenje, rasvjeta i električna energija [...] osnovne usluge neophodne za dostojanstven životni standard i zdravlje.“ Nadalje, u Preporuci se navodi i da je „…pristup energetskim uslugama ključan za socijalnu uključenost. Rješavanje problema energetskog siromaštva stoga donosi višestruke koristi, uključujući smanjenje izdataka za zdravstvo, smanjenje onečišćenja zraka, poboljšanje ugode stanovanja, smanjenje izdataka za energiju i dr.“.</w:t>
            </w:r>
          </w:p>
          <w:p w14:paraId="34784973" w14:textId="77777777" w:rsidR="00F5009C" w:rsidRPr="00A60F0B" w:rsidRDefault="00F5009C" w:rsidP="00F5009C">
            <w:pPr>
              <w:spacing w:after="0" w:line="240" w:lineRule="auto"/>
              <w:ind w:firstLine="720"/>
              <w:rPr>
                <w:rFonts w:eastAsia="Calibri" w:cs="Times New Roman"/>
                <w:color w:val="E36C0A" w:themeColor="accent6" w:themeShade="BF"/>
                <w:szCs w:val="24"/>
                <w:lang w:eastAsia="hr-HR"/>
              </w:rPr>
            </w:pPr>
            <w:r w:rsidRPr="00A60F0B">
              <w:rPr>
                <w:rFonts w:eastAsia="Calibri" w:cs="Times New Roman"/>
                <w:color w:val="E36C0A" w:themeColor="accent6" w:themeShade="BF"/>
                <w:szCs w:val="24"/>
                <w:lang w:eastAsia="hr-HR"/>
              </w:rPr>
              <w:t xml:space="preserve">Zakonom o izmjenama i dopunama Zakona o energetskoj učinkovitosti iz 2021. propisano je da “u ostvarenju obveze energetske učinkovitosti stranke obveznice se potiče povećavati energetsku učinkovitost </w:t>
            </w:r>
            <w:r w:rsidRPr="00A60F0B">
              <w:rPr>
                <w:rFonts w:eastAsia="Calibri" w:cs="Times New Roman"/>
                <w:b/>
                <w:color w:val="E36C0A" w:themeColor="accent6" w:themeShade="BF"/>
                <w:szCs w:val="24"/>
                <w:lang w:eastAsia="hr-HR"/>
              </w:rPr>
              <w:t xml:space="preserve">prioritetno </w:t>
            </w:r>
            <w:r w:rsidRPr="00A60F0B">
              <w:rPr>
                <w:rFonts w:eastAsia="Calibri" w:cs="Times New Roman"/>
                <w:color w:val="E36C0A" w:themeColor="accent6" w:themeShade="BF"/>
                <w:szCs w:val="24"/>
                <w:lang w:eastAsia="hr-HR"/>
              </w:rPr>
              <w:t>u kućanstvima koja su u riziku od energetskog siromaštva’’. U osmišljavanju mjera politike za postizanje nacionalnih okvirnih ciljeva uzima se u obzir potreba za smanjenjem energetskog siromaštva, na način da se ‘’</w:t>
            </w:r>
            <w:r w:rsidRPr="00A60F0B">
              <w:rPr>
                <w:rFonts w:eastAsia="Calibri" w:cs="Times New Roman"/>
                <w:b/>
                <w:color w:val="E36C0A" w:themeColor="accent6" w:themeShade="BF"/>
                <w:szCs w:val="24"/>
                <w:lang w:eastAsia="hr-HR"/>
              </w:rPr>
              <w:t>dio mjera energetske učinkovitosti u okviru sustava obveze energetske učinkovitosti, alternativnih mjera politike i ostalih mjera politike usmjeri na kupce u riziku od energetskog siromaštva</w:t>
            </w:r>
            <w:r w:rsidRPr="00A60F0B">
              <w:rPr>
                <w:rFonts w:eastAsia="Calibri" w:cs="Times New Roman"/>
                <w:color w:val="E36C0A" w:themeColor="accent6" w:themeShade="BF"/>
                <w:szCs w:val="24"/>
                <w:lang w:eastAsia="hr-HR"/>
              </w:rPr>
              <w:t>”.  Iz tog razloga mora se hitno mijenjati Akcijski plan energetske učinkovitosti Grada Pule 2022.-2024., koji ne sadrži mjere smanjivanja energetskog siromaštva, ili je potrebno izraditi posebni Program suzbijanja energetskog siromaštva.</w:t>
            </w:r>
          </w:p>
          <w:p w14:paraId="60367738"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U Puli, nažalost, problem energetskog siromaštva nije detektiran, pa nije ni integriran u predmetnu Odluku (kao ni u Odluku o socijalnoj skrbi). Smanjenje pojavnosti i ublažavanje učinaka energetskog siromaštva držimo velikim nedostatkom u energetskoj politici Grada. Naročito kad postoji mogućnost financiranja takvih aktivnosti  kombinacijom sredstava iz proračuna i sredstava iz Nacionalnog plana za oporavak i otpornost (NPOO), Višegodišnjeg financijskog okvira (VFO) 2021.-2027., kao i s njime povezanog nadolazećeg Socijalnog fonda za klimatsku politiku 2025.-2032.</w:t>
            </w:r>
          </w:p>
          <w:p w14:paraId="268344DF"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Neke druge JLS imaju plan smanjenja energetskog siromaštva i uvedene mjere. Jedna od mjera su i "energetske košarice" za najranjivije skupine (davanje i ugradnja perlatora, LED žarulja, itd.), zamjenu uređaja staro za novo, ali i mjere koje se tiču sufinanciranja obnovljivih izvora energije </w:t>
            </w:r>
            <w:r w:rsidRPr="00011009">
              <w:rPr>
                <w:rFonts w:eastAsia="Calibri" w:cs="Times New Roman"/>
                <w:szCs w:val="24"/>
                <w:lang w:eastAsia="hr-HR"/>
              </w:rPr>
              <w:lastRenderedPageBreak/>
              <w:t xml:space="preserve">na obiteljskim kućama (dizalice topline, sunčane elektrane za vlastitu potrošnju, itd.), zatim energetska obnova kuća i dugoročnije mjere kao što su zeleno socijalno stanovanje. </w:t>
            </w:r>
          </w:p>
          <w:p w14:paraId="39B207E1"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Dugoročno rješavanje problema energetskog siromaštva ne smije se miješati s jednokratnom uplatom energetskog dodatka u iznosu od 500,00 kuna / 66,35 eura temeljem Odluke Grada o socijalnoj skrbi umirovljenicima s niskim primanjima.  Odlukom o socijalnoj skrbi pomažu se korisnici zajamčene minimalne naknade, no u njoj se uopće ne spominje energetsko siromaštvo. </w:t>
            </w:r>
          </w:p>
          <w:p w14:paraId="58415A0D"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Dugoročno je smislenije financirati energetsku učinkovitost u kućanstvima koja nisu u mogućnosti to samostalno realizirati, nego sufinancirati njihove visoke troškove energije. Uvođenjem mjera za suzbijanje energetskog siromaštva izravno se doprinosi smanjenju potrošnje energije. Da bi se to postiglo, potrebno je uspostaviti sustav praćenja kako bi se utvrdilo stvarno stanje pojavnosti energetskog siromaštva na području Pule (prikupljanje i obrada podataka u suradnji sa svim relevantnim institucijama). </w:t>
            </w:r>
            <w:r w:rsidRPr="00011009">
              <w:rPr>
                <w:rFonts w:eastAsia="Calibri" w:cs="Times New Roman"/>
                <w:szCs w:val="24"/>
                <w:lang w:eastAsia="hr-HR"/>
              </w:rPr>
              <w:tab/>
            </w:r>
            <w:r w:rsidRPr="00011009">
              <w:rPr>
                <w:rFonts w:eastAsia="Calibri" w:cs="Times New Roman"/>
                <w:szCs w:val="24"/>
                <w:lang w:eastAsia="hr-HR"/>
              </w:rPr>
              <w:tab/>
            </w:r>
            <w:r w:rsidRPr="00011009">
              <w:rPr>
                <w:rFonts w:eastAsia="Calibri" w:cs="Times New Roman"/>
                <w:szCs w:val="24"/>
                <w:lang w:eastAsia="hr-HR"/>
              </w:rPr>
              <w:tab/>
            </w:r>
            <w:r w:rsidRPr="00011009">
              <w:rPr>
                <w:rFonts w:eastAsia="Calibri" w:cs="Times New Roman"/>
                <w:szCs w:val="24"/>
                <w:lang w:eastAsia="hr-HR"/>
              </w:rPr>
              <w:tab/>
            </w:r>
          </w:p>
          <w:p w14:paraId="5E288381" w14:textId="77777777" w:rsidR="00F5009C" w:rsidRPr="00011009" w:rsidRDefault="00F5009C" w:rsidP="00F5009C">
            <w:pPr>
              <w:spacing w:after="0" w:line="240" w:lineRule="auto"/>
              <w:ind w:firstLine="720"/>
              <w:rPr>
                <w:rFonts w:eastAsia="Calibri" w:cs="Times New Roman"/>
                <w:b/>
                <w:szCs w:val="24"/>
                <w:lang w:eastAsia="hr-HR"/>
              </w:rPr>
            </w:pPr>
            <w:r w:rsidRPr="00011009">
              <w:rPr>
                <w:rFonts w:eastAsia="Calibri" w:cs="Times New Roman"/>
                <w:b/>
                <w:szCs w:val="24"/>
                <w:lang w:eastAsia="hr-HR"/>
              </w:rPr>
              <w:t>S tim u vezi, mjere sufinanciranja koje se predlažu Odlukom neće motivirati osobe slabijeg imovinskog stanja na njihovo korištenje. S obzirom da su električna vozila te instalacije sunčanih elektrana skupe investicije, mjerom koju predlažete koristit će se isključivo imućniji građani.</w:t>
            </w:r>
          </w:p>
          <w:p w14:paraId="5349E373" w14:textId="77777777" w:rsidR="00F5009C" w:rsidRPr="00011009" w:rsidRDefault="00F5009C" w:rsidP="00F5009C">
            <w:pPr>
              <w:spacing w:after="0" w:line="240" w:lineRule="auto"/>
              <w:rPr>
                <w:rFonts w:eastAsia="Calibri" w:cs="Times New Roman"/>
                <w:b/>
                <w:szCs w:val="24"/>
                <w:lang w:eastAsia="hr-HR"/>
              </w:rPr>
            </w:pPr>
            <w:r w:rsidRPr="00011009">
              <w:rPr>
                <w:rFonts w:eastAsia="Calibri" w:cs="Times New Roman"/>
                <w:b/>
                <w:szCs w:val="24"/>
                <w:lang w:eastAsia="hr-HR"/>
              </w:rPr>
              <w:t xml:space="preserve"> </w:t>
            </w:r>
          </w:p>
          <w:p w14:paraId="3A34E1CC" w14:textId="15BFFE0A" w:rsidR="00F5009C" w:rsidRPr="00011009" w:rsidRDefault="00F5009C" w:rsidP="00F5009C">
            <w:pPr>
              <w:spacing w:after="0" w:line="240" w:lineRule="auto"/>
              <w:jc w:val="left"/>
              <w:rPr>
                <w:rFonts w:eastAsia="Calibri" w:cs="Times New Roman"/>
                <w:b/>
                <w:szCs w:val="24"/>
                <w:lang w:eastAsia="hr-HR"/>
              </w:rPr>
            </w:pPr>
            <w:r w:rsidRPr="00011009">
              <w:rPr>
                <w:rFonts w:eastAsia="Calibri" w:cs="Times New Roman"/>
                <w:b/>
                <w:szCs w:val="24"/>
                <w:lang w:eastAsia="hr-HR"/>
              </w:rPr>
              <w:t>NEUČINKOVITOST PREDLOŽENIH MJERA</w:t>
            </w:r>
          </w:p>
          <w:p w14:paraId="19C7189E" w14:textId="77777777" w:rsidR="00F5009C" w:rsidRPr="00011009" w:rsidRDefault="00F5009C" w:rsidP="00F5009C">
            <w:pPr>
              <w:spacing w:after="0" w:line="240" w:lineRule="auto"/>
              <w:jc w:val="left"/>
              <w:rPr>
                <w:rFonts w:eastAsia="Calibri" w:cs="Times New Roman"/>
                <w:b/>
                <w:szCs w:val="24"/>
                <w:lang w:eastAsia="hr-HR"/>
              </w:rPr>
            </w:pPr>
          </w:p>
          <w:p w14:paraId="06082025"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Premda se navodi da ovim mjerama Grad utječe na smanjenje potrošnje energije iz neobnovljivih izvora, te smanjenje emisija stakleničkih plinova, a potiče korištenje solarne energije kao obnovljivog izvora energije, nije navedeno u kojoj se mjeri postavljeni ciljevi iz Akcijskog plana energetske učinkovitosti Grada Pule za period od 2022. do 2024. godine (dalje: Akcijski plan) ostvaruju mjerama u 2023. godini:</w:t>
            </w:r>
          </w:p>
          <w:p w14:paraId="445B9425" w14:textId="2E24B6B7" w:rsidR="00F5009C" w:rsidRPr="00011009" w:rsidRDefault="00F5009C" w:rsidP="00F5009C">
            <w:pPr>
              <w:spacing w:after="0" w:line="240" w:lineRule="auto"/>
              <w:jc w:val="left"/>
              <w:rPr>
                <w:rFonts w:eastAsia="Calibri" w:cs="Times New Roman"/>
                <w:szCs w:val="24"/>
                <w:lang w:eastAsia="hr-HR"/>
              </w:rPr>
            </w:pPr>
            <w:r w:rsidRPr="00011009">
              <w:rPr>
                <w:rFonts w:eastAsia="Calibri" w:cs="Times New Roman"/>
                <w:szCs w:val="24"/>
                <w:lang w:eastAsia="hr-HR"/>
              </w:rPr>
              <w:t xml:space="preserve"> "Grad će provođenje mjera energetske učinkovitosti sufinancirati u iznosu od:</w:t>
            </w:r>
          </w:p>
          <w:p w14:paraId="084F1BA6"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lastRenderedPageBreak/>
              <w:t>100,00 eura po pojedinom kućanskom uređaju,</w:t>
            </w:r>
          </w:p>
          <w:p w14:paraId="5DE463D4"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340,00 eura po pojedinom električnom biciklu, skuteru ili mopedu.</w:t>
            </w:r>
          </w:p>
          <w:p w14:paraId="1DD6A285"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maksimalno 400,00 eura, ali ne više od 30% za uslugu izrade Glavnog projekta za solarnu elektranu u mrežnom radu za obiteljsku kuću,</w:t>
            </w:r>
          </w:p>
          <w:p w14:paraId="4E258E60"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maksimalno 1.350,00 eura, ali ne više od 35% za nabavu novih fotonaponskih sunčanih modula potrebnih za izradu solarne elektrane na obiteljskoj kući."</w:t>
            </w:r>
          </w:p>
          <w:p w14:paraId="5593A55C" w14:textId="77777777" w:rsidR="008161B4" w:rsidRDefault="00F5009C" w:rsidP="00F5009C">
            <w:pPr>
              <w:spacing w:after="0" w:line="240" w:lineRule="auto"/>
              <w:rPr>
                <w:rFonts w:eastAsia="Calibri" w:cs="Times New Roman"/>
                <w:color w:val="76923C" w:themeColor="accent3" w:themeShade="BF"/>
                <w:szCs w:val="24"/>
                <w:lang w:eastAsia="hr-HR"/>
              </w:rPr>
            </w:pPr>
            <w:r w:rsidRPr="00637D9A">
              <w:rPr>
                <w:rFonts w:eastAsia="Calibri" w:cs="Times New Roman"/>
                <w:color w:val="76923C" w:themeColor="accent3" w:themeShade="BF"/>
                <w:szCs w:val="24"/>
                <w:lang w:eastAsia="hr-HR"/>
              </w:rPr>
              <w:t>Nije navedeno ni u kojoj mjeri sufinanciranje iz ove odluke kumulativno doprinosi cilju navedenih planiranih ušteda iz Akcijskog plana.</w:t>
            </w:r>
          </w:p>
          <w:p w14:paraId="34F5C881" w14:textId="77777777" w:rsidR="008161B4" w:rsidRDefault="008161B4" w:rsidP="00F5009C">
            <w:pPr>
              <w:spacing w:after="0" w:line="240" w:lineRule="auto"/>
              <w:rPr>
                <w:rFonts w:eastAsia="Calibri" w:cs="Times New Roman"/>
                <w:color w:val="76923C" w:themeColor="accent3" w:themeShade="BF"/>
                <w:szCs w:val="24"/>
                <w:lang w:eastAsia="hr-HR"/>
              </w:rPr>
            </w:pPr>
          </w:p>
          <w:p w14:paraId="7A54F6D7" w14:textId="77777777" w:rsidR="008161B4" w:rsidRDefault="008161B4" w:rsidP="00F5009C">
            <w:pPr>
              <w:spacing w:after="0" w:line="240" w:lineRule="auto"/>
              <w:rPr>
                <w:rFonts w:eastAsia="Calibri" w:cs="Times New Roman"/>
                <w:color w:val="76923C" w:themeColor="accent3" w:themeShade="BF"/>
                <w:szCs w:val="24"/>
                <w:lang w:eastAsia="hr-HR"/>
              </w:rPr>
            </w:pPr>
          </w:p>
          <w:p w14:paraId="05533326" w14:textId="288E96E9" w:rsidR="00F5009C" w:rsidRPr="00637D9A" w:rsidRDefault="00F5009C" w:rsidP="00F5009C">
            <w:pPr>
              <w:spacing w:after="0" w:line="240" w:lineRule="auto"/>
              <w:rPr>
                <w:rFonts w:eastAsia="Calibri" w:cs="Times New Roman"/>
                <w:b/>
                <w:color w:val="76923C" w:themeColor="accent3" w:themeShade="BF"/>
                <w:szCs w:val="24"/>
                <w:lang w:eastAsia="hr-HR"/>
              </w:rPr>
            </w:pPr>
            <w:r w:rsidRPr="00637D9A">
              <w:rPr>
                <w:rFonts w:eastAsia="Calibri" w:cs="Times New Roman"/>
                <w:color w:val="76923C" w:themeColor="accent3" w:themeShade="BF"/>
                <w:szCs w:val="24"/>
                <w:lang w:eastAsia="hr-HR"/>
              </w:rPr>
              <w:t xml:space="preserve"> </w:t>
            </w:r>
            <w:r w:rsidRPr="00637D9A">
              <w:rPr>
                <w:rFonts w:eastAsia="Calibri" w:cs="Times New Roman"/>
                <w:b/>
                <w:color w:val="76923C" w:themeColor="accent3" w:themeShade="BF"/>
                <w:szCs w:val="24"/>
                <w:lang w:eastAsia="hr-HR"/>
              </w:rPr>
              <w:t xml:space="preserve"> </w:t>
            </w:r>
          </w:p>
          <w:p w14:paraId="28ABC054" w14:textId="77777777" w:rsidR="008161B4" w:rsidRDefault="008161B4" w:rsidP="00F5009C">
            <w:pPr>
              <w:spacing w:after="0" w:line="240" w:lineRule="auto"/>
              <w:ind w:firstLine="720"/>
              <w:rPr>
                <w:rFonts w:eastAsia="Calibri" w:cs="Times New Roman"/>
                <w:szCs w:val="24"/>
                <w:lang w:eastAsia="hr-HR"/>
              </w:rPr>
            </w:pPr>
          </w:p>
          <w:p w14:paraId="3541685A" w14:textId="77777777" w:rsidR="008161B4" w:rsidRDefault="008161B4" w:rsidP="00F5009C">
            <w:pPr>
              <w:spacing w:after="0" w:line="240" w:lineRule="auto"/>
              <w:ind w:firstLine="720"/>
              <w:rPr>
                <w:rFonts w:eastAsia="Calibri" w:cs="Times New Roman"/>
                <w:szCs w:val="24"/>
                <w:lang w:eastAsia="hr-HR"/>
              </w:rPr>
            </w:pPr>
          </w:p>
          <w:p w14:paraId="546DAFF0" w14:textId="5FFE2E41" w:rsidR="00F5009C" w:rsidRPr="002D0217" w:rsidRDefault="00F5009C" w:rsidP="00F5009C">
            <w:pPr>
              <w:spacing w:after="0" w:line="240" w:lineRule="auto"/>
              <w:ind w:firstLine="720"/>
              <w:rPr>
                <w:rFonts w:eastAsia="Calibri" w:cs="Times New Roman"/>
                <w:color w:val="31849B" w:themeColor="accent5" w:themeShade="BF"/>
                <w:szCs w:val="24"/>
                <w:lang w:eastAsia="hr-HR"/>
              </w:rPr>
            </w:pPr>
            <w:r w:rsidRPr="002D0217">
              <w:rPr>
                <w:rFonts w:eastAsia="Calibri" w:cs="Times New Roman"/>
                <w:color w:val="31849B" w:themeColor="accent5" w:themeShade="BF"/>
                <w:szCs w:val="24"/>
                <w:lang w:eastAsia="hr-HR"/>
              </w:rPr>
              <w:t xml:space="preserve">Nisu definirani iznosi sredstava na raspolaganju za svaki dio mjere, odnosno koliko je novaca na raspolaganju za kućanske uređaje, koliko za vozila, a koliko za projekte solarnih elektrana. </w:t>
            </w:r>
          </w:p>
          <w:p w14:paraId="12A23561" w14:textId="77777777" w:rsidR="00F5009C" w:rsidRPr="002D0217" w:rsidRDefault="00F5009C" w:rsidP="00F5009C">
            <w:pPr>
              <w:spacing w:after="0" w:line="240" w:lineRule="auto"/>
              <w:ind w:firstLine="720"/>
              <w:rPr>
                <w:rFonts w:eastAsia="Calibri" w:cs="Times New Roman"/>
                <w:color w:val="31849B" w:themeColor="accent5" w:themeShade="BF"/>
                <w:szCs w:val="24"/>
                <w:lang w:eastAsia="hr-HR"/>
              </w:rPr>
            </w:pPr>
            <w:r w:rsidRPr="002D0217">
              <w:rPr>
                <w:rFonts w:eastAsia="Calibri" w:cs="Times New Roman"/>
                <w:color w:val="31849B" w:themeColor="accent5" w:themeShade="BF"/>
                <w:szCs w:val="24"/>
                <w:lang w:eastAsia="hr-HR"/>
              </w:rPr>
              <w:t>Ako se nitko ne javi za sufinanciranje fotonaponskih instalacija, hoće li se onda preostali dio sredstava koristiti za sufinanciranje kućanskih aparata? Jer ako se npr. sve potroši na kućanske uređaje, što se postiglo?</w:t>
            </w:r>
          </w:p>
          <w:p w14:paraId="6CA284F4" w14:textId="77777777" w:rsidR="00F5009C" w:rsidRDefault="00F5009C" w:rsidP="00F5009C">
            <w:pPr>
              <w:spacing w:after="0" w:line="240" w:lineRule="auto"/>
              <w:ind w:firstLine="720"/>
              <w:rPr>
                <w:rFonts w:eastAsia="Calibri" w:cs="Times New Roman"/>
                <w:b/>
                <w:color w:val="31849B" w:themeColor="accent5" w:themeShade="BF"/>
                <w:szCs w:val="24"/>
                <w:lang w:eastAsia="hr-HR"/>
              </w:rPr>
            </w:pPr>
            <w:r w:rsidRPr="002D0217">
              <w:rPr>
                <w:rFonts w:eastAsia="Calibri" w:cs="Times New Roman"/>
                <w:b/>
                <w:color w:val="31849B" w:themeColor="accent5" w:themeShade="BF"/>
                <w:szCs w:val="24"/>
                <w:lang w:eastAsia="hr-HR"/>
              </w:rPr>
              <w:t xml:space="preserve">Stoga bi trebalo definirati ukupni iznos sredstava planiranih za realizaciju predmetne Odluke, te dodatno specificirati iznose po svim grupama poticaja. </w:t>
            </w:r>
          </w:p>
          <w:p w14:paraId="38440D9B"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6DE296DB"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40EB040E"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B60E22A"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6804C694"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705BF46"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39B7551F"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E68DD96" w14:textId="77777777" w:rsidR="007F7DEB" w:rsidRPr="002D0217" w:rsidRDefault="007F7DEB" w:rsidP="00F5009C">
            <w:pPr>
              <w:spacing w:after="0" w:line="240" w:lineRule="auto"/>
              <w:ind w:firstLine="720"/>
              <w:rPr>
                <w:rFonts w:eastAsia="Calibri" w:cs="Times New Roman"/>
                <w:b/>
                <w:color w:val="31849B" w:themeColor="accent5" w:themeShade="BF"/>
                <w:szCs w:val="24"/>
                <w:lang w:eastAsia="hr-HR"/>
              </w:rPr>
            </w:pPr>
          </w:p>
          <w:p w14:paraId="3D57AC2F" w14:textId="77777777" w:rsidR="00D53585" w:rsidRDefault="00F5009C" w:rsidP="00F5009C">
            <w:pPr>
              <w:spacing w:after="0" w:line="240" w:lineRule="auto"/>
              <w:jc w:val="left"/>
              <w:rPr>
                <w:rFonts w:eastAsia="Calibri" w:cs="Times New Roman"/>
                <w:szCs w:val="24"/>
                <w:lang w:eastAsia="hr-HR"/>
              </w:rPr>
            </w:pPr>
            <w:r w:rsidRPr="00011009">
              <w:rPr>
                <w:rFonts w:eastAsia="Calibri" w:cs="Times New Roman"/>
                <w:szCs w:val="24"/>
                <w:lang w:eastAsia="hr-HR"/>
              </w:rPr>
              <w:t xml:space="preserve"> </w:t>
            </w:r>
          </w:p>
          <w:p w14:paraId="15CDDB92" w14:textId="07680A16" w:rsidR="00F5009C" w:rsidRPr="00F83889" w:rsidRDefault="00F5009C" w:rsidP="00F5009C">
            <w:pPr>
              <w:spacing w:after="0" w:line="240" w:lineRule="auto"/>
              <w:jc w:val="left"/>
              <w:rPr>
                <w:rFonts w:eastAsia="Calibri" w:cs="Times New Roman"/>
                <w:color w:val="984806" w:themeColor="accent6" w:themeShade="80"/>
                <w:szCs w:val="24"/>
                <w:lang w:eastAsia="hr-HR"/>
              </w:rPr>
            </w:pPr>
            <w:bookmarkStart w:id="1" w:name="_Hlk132618262"/>
            <w:r w:rsidRPr="00F83889">
              <w:rPr>
                <w:rFonts w:eastAsia="Calibri" w:cs="Times New Roman"/>
                <w:color w:val="984806" w:themeColor="accent6" w:themeShade="80"/>
                <w:szCs w:val="24"/>
                <w:lang w:eastAsia="hr-HR"/>
              </w:rPr>
              <w:lastRenderedPageBreak/>
              <w:t xml:space="preserve">U Akcijskom planu je navedeno da je iznos godišnje uštede za sufinanciranje kupnje 100-injak kućanskih aparata  72,15 MWh i 23,81 tona Co2. Navedeni iznos ušteda je nerealan. </w:t>
            </w:r>
          </w:p>
          <w:p w14:paraId="17CFE6EE" w14:textId="380984C1" w:rsidR="00F5009C" w:rsidRPr="00F83889" w:rsidRDefault="00F5009C" w:rsidP="007F7DEB">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 Među najvećim potrošačima struje u kućanstvu su hladnjaci, koji prosječno troše 1-2 kwh. Oni učinkovitiji troše cca 30% manje:</w:t>
            </w:r>
          </w:p>
          <w:p w14:paraId="72358C62"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-godišnja potrošnja prosječnog frižidera: 365 x 2 kWh = 730 kWh, </w:t>
            </w:r>
          </w:p>
          <w:p w14:paraId="0B578224"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-godišnja potrošnja učinkovitog frižidera: 730 kWh x  70% = 511 kWh, </w:t>
            </w:r>
          </w:p>
          <w:p w14:paraId="37286057"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-ušteda od zamjene: 730 - 511 kWh = 220 kWh</w:t>
            </w:r>
          </w:p>
          <w:p w14:paraId="2304CB77"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-ušteda od zamjene 100 frižidera: 220 kWh * 100 frižidera = 22 MWh.</w:t>
            </w:r>
          </w:p>
          <w:p w14:paraId="7C596DAE" w14:textId="77777777" w:rsidR="00F5009C" w:rsidRPr="00F83889" w:rsidRDefault="00F5009C" w:rsidP="00F5009C">
            <w:pPr>
              <w:spacing w:after="0" w:line="240" w:lineRule="auto"/>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ab/>
              <w:t xml:space="preserve">Radi se o uštedi za uređaje koji najviše troše, a to nisu svi koji se ovom Odlukom sufinanciraju. Osim toga, dopušta se sufinanciranje niskih razreda energetske učinkovitosti, pa je učinak još i manji. Dakle, navedena godišnja ušteda od 75 MWh u ovoj mjeri predviđena Akcijskim planom je više nego nerealna, odnosno navedena ušteda je više od 3 puta veća od realne. </w:t>
            </w:r>
          </w:p>
          <w:bookmarkEnd w:id="1"/>
          <w:p w14:paraId="3CADC0B8"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5999546"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77A93F12"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B557B4A"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7C069D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31B49880"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78B6C95F"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E232F25"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E70A6D6"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4D1C759"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B2B7811"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D09F68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0BB9293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327E7E87"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A53B855"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322F0D1"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9D1A467"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1D710F34"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475703EF"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AE54D58" w14:textId="77777777" w:rsidR="003D707A" w:rsidRDefault="003D707A" w:rsidP="00F5009C">
            <w:pPr>
              <w:spacing w:after="0" w:line="240" w:lineRule="auto"/>
              <w:ind w:firstLine="720"/>
              <w:rPr>
                <w:rFonts w:eastAsia="Calibri" w:cs="Times New Roman"/>
                <w:color w:val="548DD4" w:themeColor="text2" w:themeTint="99"/>
                <w:szCs w:val="24"/>
                <w:lang w:eastAsia="hr-HR"/>
              </w:rPr>
            </w:pPr>
          </w:p>
          <w:p w14:paraId="1614D0F9" w14:textId="77777777" w:rsidR="00900C27" w:rsidRDefault="00900C27" w:rsidP="00F5009C">
            <w:pPr>
              <w:spacing w:after="0" w:line="240" w:lineRule="auto"/>
              <w:ind w:firstLine="720"/>
              <w:rPr>
                <w:ins w:id="2" w:author="Bulian Ingrid" w:date="2023-05-10T10:49:00Z"/>
                <w:rFonts w:eastAsia="Calibri" w:cs="Times New Roman"/>
                <w:color w:val="548DD4" w:themeColor="text2" w:themeTint="99"/>
                <w:szCs w:val="24"/>
                <w:lang w:eastAsia="hr-HR"/>
              </w:rPr>
            </w:pPr>
          </w:p>
          <w:p w14:paraId="3341DAED" w14:textId="77777777" w:rsidR="00900C27" w:rsidRDefault="00900C27" w:rsidP="00F5009C">
            <w:pPr>
              <w:spacing w:after="0" w:line="240" w:lineRule="auto"/>
              <w:ind w:firstLine="720"/>
              <w:rPr>
                <w:ins w:id="3" w:author="Bulian Ingrid" w:date="2023-05-10T10:49:00Z"/>
                <w:rFonts w:eastAsia="Calibri" w:cs="Times New Roman"/>
                <w:color w:val="548DD4" w:themeColor="text2" w:themeTint="99"/>
                <w:szCs w:val="24"/>
                <w:lang w:eastAsia="hr-HR"/>
              </w:rPr>
            </w:pPr>
          </w:p>
          <w:p w14:paraId="4012726A" w14:textId="77777777" w:rsidR="00900C27" w:rsidRDefault="00900C27" w:rsidP="00F5009C">
            <w:pPr>
              <w:spacing w:after="0" w:line="240" w:lineRule="auto"/>
              <w:ind w:firstLine="720"/>
              <w:rPr>
                <w:ins w:id="4" w:author="Bulian Ingrid" w:date="2023-05-10T10:49:00Z"/>
                <w:rFonts w:eastAsia="Calibri" w:cs="Times New Roman"/>
                <w:color w:val="548DD4" w:themeColor="text2" w:themeTint="99"/>
                <w:szCs w:val="24"/>
                <w:lang w:eastAsia="hr-HR"/>
              </w:rPr>
            </w:pPr>
          </w:p>
          <w:p w14:paraId="21B42C5D" w14:textId="77777777" w:rsidR="00900C27" w:rsidRDefault="00900C27" w:rsidP="00F5009C">
            <w:pPr>
              <w:spacing w:after="0" w:line="240" w:lineRule="auto"/>
              <w:ind w:firstLine="720"/>
              <w:rPr>
                <w:ins w:id="5" w:author="Bulian Ingrid" w:date="2023-05-10T10:49:00Z"/>
                <w:rFonts w:eastAsia="Calibri" w:cs="Times New Roman"/>
                <w:color w:val="548DD4" w:themeColor="text2" w:themeTint="99"/>
                <w:szCs w:val="24"/>
                <w:lang w:eastAsia="hr-HR"/>
              </w:rPr>
            </w:pPr>
          </w:p>
          <w:p w14:paraId="3E54C153" w14:textId="1A6B4EA1" w:rsidR="00F5009C" w:rsidRPr="007D14AB" w:rsidRDefault="00F5009C" w:rsidP="00F5009C">
            <w:pPr>
              <w:spacing w:after="0" w:line="240" w:lineRule="auto"/>
              <w:ind w:firstLine="720"/>
              <w:rPr>
                <w:rFonts w:eastAsia="Calibri" w:cs="Times New Roman"/>
                <w:color w:val="548DD4" w:themeColor="text2" w:themeTint="99"/>
                <w:szCs w:val="24"/>
                <w:lang w:eastAsia="hr-HR"/>
              </w:rPr>
            </w:pPr>
            <w:r w:rsidRPr="007D14AB">
              <w:rPr>
                <w:rFonts w:eastAsia="Calibri" w:cs="Times New Roman"/>
                <w:color w:val="548DD4" w:themeColor="text2" w:themeTint="99"/>
                <w:szCs w:val="24"/>
                <w:lang w:eastAsia="hr-HR"/>
              </w:rPr>
              <w:t xml:space="preserve">To sve pod uvjetom da se sufinanciraju visoko energetski razredi hladnjaka, što u slučaju prijedloga ove Odluke nije slučaj. Naime,  predlaže se sufinanciranje hladnjaka D i E razreda (?!). Tako će uštede biti još i manje. Apsurdna je ova odredba Odluke: "Zbog nedostupnosti energetskih razreda A, B i C (po novim energetskim oznakama), za pojedine kućanske uređaje na hrvatskom tržištu, omogućuje se sufinanciranje energetskih razreda D i E (po novim energetskim oznakama) za kućanske uređaje kojima su to trenutno najviši dostupni energetski razredi  na domaćem tržištu." </w:t>
            </w:r>
          </w:p>
          <w:p w14:paraId="384378CC" w14:textId="77777777" w:rsidR="00F5009C" w:rsidRPr="007D14AB" w:rsidRDefault="00F5009C" w:rsidP="00F5009C">
            <w:pPr>
              <w:spacing w:after="0" w:line="240" w:lineRule="auto"/>
              <w:ind w:firstLine="720"/>
              <w:rPr>
                <w:rFonts w:eastAsia="Calibri" w:cs="Times New Roman"/>
                <w:color w:val="548DD4" w:themeColor="text2" w:themeTint="99"/>
                <w:szCs w:val="24"/>
                <w:lang w:eastAsia="hr-HR"/>
              </w:rPr>
            </w:pPr>
            <w:r w:rsidRPr="007D14AB">
              <w:rPr>
                <w:rFonts w:eastAsia="Calibri" w:cs="Times New Roman"/>
                <w:b/>
                <w:color w:val="548DD4" w:themeColor="text2" w:themeTint="99"/>
                <w:szCs w:val="24"/>
                <w:lang w:eastAsia="hr-HR"/>
              </w:rPr>
              <w:t>Ostaje potpuno nejasno zbog čega bi se financirali najmanje učinkoviti energetski razredi? Što se time želi postići?</w:t>
            </w:r>
          </w:p>
          <w:p w14:paraId="3FD58A5D" w14:textId="77777777" w:rsidR="00383C11" w:rsidRDefault="00383C11" w:rsidP="00F5009C">
            <w:pPr>
              <w:spacing w:after="0" w:line="240" w:lineRule="auto"/>
              <w:ind w:firstLine="720"/>
              <w:rPr>
                <w:rFonts w:eastAsia="Calibri" w:cs="Times New Roman"/>
                <w:szCs w:val="24"/>
                <w:lang w:eastAsia="hr-HR"/>
              </w:rPr>
            </w:pPr>
          </w:p>
          <w:p w14:paraId="2613AF66" w14:textId="77777777" w:rsidR="00383C11" w:rsidRDefault="00383C11" w:rsidP="00F5009C">
            <w:pPr>
              <w:spacing w:after="0" w:line="240" w:lineRule="auto"/>
              <w:ind w:firstLine="720"/>
              <w:rPr>
                <w:rFonts w:eastAsia="Calibri" w:cs="Times New Roman"/>
                <w:szCs w:val="24"/>
                <w:lang w:eastAsia="hr-HR"/>
              </w:rPr>
            </w:pPr>
          </w:p>
          <w:p w14:paraId="1C9A0C37" w14:textId="77777777" w:rsidR="00383C11" w:rsidRDefault="00383C11" w:rsidP="00F5009C">
            <w:pPr>
              <w:spacing w:after="0" w:line="240" w:lineRule="auto"/>
              <w:ind w:firstLine="720"/>
              <w:rPr>
                <w:rFonts w:eastAsia="Calibri" w:cs="Times New Roman"/>
                <w:szCs w:val="24"/>
                <w:lang w:eastAsia="hr-HR"/>
              </w:rPr>
            </w:pPr>
          </w:p>
          <w:p w14:paraId="3434F1D0" w14:textId="77777777" w:rsidR="00383C11" w:rsidRDefault="00383C11" w:rsidP="00F5009C">
            <w:pPr>
              <w:spacing w:after="0" w:line="240" w:lineRule="auto"/>
              <w:ind w:firstLine="720"/>
              <w:rPr>
                <w:rFonts w:eastAsia="Calibri" w:cs="Times New Roman"/>
                <w:szCs w:val="24"/>
                <w:lang w:eastAsia="hr-HR"/>
              </w:rPr>
            </w:pPr>
          </w:p>
          <w:p w14:paraId="6128FB33" w14:textId="77777777" w:rsidR="00383C11" w:rsidRDefault="00383C11" w:rsidP="00F5009C">
            <w:pPr>
              <w:spacing w:after="0" w:line="240" w:lineRule="auto"/>
              <w:ind w:firstLine="720"/>
              <w:rPr>
                <w:rFonts w:eastAsia="Calibri" w:cs="Times New Roman"/>
                <w:szCs w:val="24"/>
                <w:lang w:eastAsia="hr-HR"/>
              </w:rPr>
            </w:pPr>
          </w:p>
          <w:p w14:paraId="4B77C3EC" w14:textId="77777777" w:rsidR="00383C11" w:rsidRDefault="00383C11" w:rsidP="00F5009C">
            <w:pPr>
              <w:spacing w:after="0" w:line="240" w:lineRule="auto"/>
              <w:ind w:firstLine="720"/>
              <w:rPr>
                <w:rFonts w:eastAsia="Calibri" w:cs="Times New Roman"/>
                <w:szCs w:val="24"/>
                <w:lang w:eastAsia="hr-HR"/>
              </w:rPr>
            </w:pPr>
          </w:p>
          <w:p w14:paraId="5017494F" w14:textId="77777777" w:rsidR="00383C11" w:rsidRDefault="00383C11" w:rsidP="00F5009C">
            <w:pPr>
              <w:spacing w:after="0" w:line="240" w:lineRule="auto"/>
              <w:ind w:firstLine="720"/>
              <w:rPr>
                <w:rFonts w:eastAsia="Calibri" w:cs="Times New Roman"/>
                <w:szCs w:val="24"/>
                <w:lang w:eastAsia="hr-HR"/>
              </w:rPr>
            </w:pPr>
          </w:p>
          <w:p w14:paraId="2AF8D7AE" w14:textId="77777777" w:rsidR="00383C11" w:rsidRDefault="00383C11" w:rsidP="00F5009C">
            <w:pPr>
              <w:spacing w:after="0" w:line="240" w:lineRule="auto"/>
              <w:ind w:firstLine="720"/>
              <w:rPr>
                <w:rFonts w:eastAsia="Calibri" w:cs="Times New Roman"/>
                <w:szCs w:val="24"/>
                <w:lang w:eastAsia="hr-HR"/>
              </w:rPr>
            </w:pPr>
          </w:p>
          <w:p w14:paraId="1B7FB7C7" w14:textId="77777777" w:rsidR="00383C11" w:rsidRDefault="00383C11" w:rsidP="00F5009C">
            <w:pPr>
              <w:spacing w:after="0" w:line="240" w:lineRule="auto"/>
              <w:ind w:firstLine="720"/>
              <w:rPr>
                <w:rFonts w:eastAsia="Calibri" w:cs="Times New Roman"/>
                <w:szCs w:val="24"/>
                <w:lang w:eastAsia="hr-HR"/>
              </w:rPr>
            </w:pPr>
          </w:p>
          <w:p w14:paraId="3645FA03" w14:textId="77777777" w:rsidR="00383C11" w:rsidRDefault="00383C11" w:rsidP="00F5009C">
            <w:pPr>
              <w:spacing w:after="0" w:line="240" w:lineRule="auto"/>
              <w:ind w:firstLine="720"/>
              <w:rPr>
                <w:rFonts w:eastAsia="Calibri" w:cs="Times New Roman"/>
                <w:szCs w:val="24"/>
                <w:lang w:eastAsia="hr-HR"/>
              </w:rPr>
            </w:pPr>
          </w:p>
          <w:p w14:paraId="3326F546" w14:textId="77777777" w:rsidR="00383C11" w:rsidRDefault="00383C11" w:rsidP="00F5009C">
            <w:pPr>
              <w:spacing w:after="0" w:line="240" w:lineRule="auto"/>
              <w:ind w:firstLine="720"/>
              <w:rPr>
                <w:rFonts w:eastAsia="Calibri" w:cs="Times New Roman"/>
                <w:szCs w:val="24"/>
                <w:lang w:eastAsia="hr-HR"/>
              </w:rPr>
            </w:pPr>
          </w:p>
          <w:p w14:paraId="204C683E" w14:textId="77777777" w:rsidR="00383C11" w:rsidRDefault="00383C11" w:rsidP="00F5009C">
            <w:pPr>
              <w:spacing w:after="0" w:line="240" w:lineRule="auto"/>
              <w:ind w:firstLine="720"/>
              <w:rPr>
                <w:rFonts w:eastAsia="Calibri" w:cs="Times New Roman"/>
                <w:szCs w:val="24"/>
                <w:lang w:eastAsia="hr-HR"/>
              </w:rPr>
            </w:pPr>
          </w:p>
          <w:p w14:paraId="13C5B131" w14:textId="77777777" w:rsidR="00383C11" w:rsidRDefault="00383C11" w:rsidP="00F5009C">
            <w:pPr>
              <w:spacing w:after="0" w:line="240" w:lineRule="auto"/>
              <w:ind w:firstLine="720"/>
              <w:rPr>
                <w:rFonts w:eastAsia="Calibri" w:cs="Times New Roman"/>
                <w:szCs w:val="24"/>
                <w:lang w:eastAsia="hr-HR"/>
              </w:rPr>
            </w:pPr>
          </w:p>
          <w:p w14:paraId="73A7304F" w14:textId="77777777" w:rsidR="00383C11" w:rsidRDefault="00383C11" w:rsidP="00F5009C">
            <w:pPr>
              <w:spacing w:after="0" w:line="240" w:lineRule="auto"/>
              <w:ind w:firstLine="720"/>
              <w:rPr>
                <w:rFonts w:eastAsia="Calibri" w:cs="Times New Roman"/>
                <w:szCs w:val="24"/>
                <w:lang w:eastAsia="hr-HR"/>
              </w:rPr>
            </w:pPr>
          </w:p>
          <w:p w14:paraId="2BF3889A" w14:textId="77777777" w:rsidR="00383C11" w:rsidRDefault="00383C11" w:rsidP="00F5009C">
            <w:pPr>
              <w:spacing w:after="0" w:line="240" w:lineRule="auto"/>
              <w:ind w:firstLine="720"/>
              <w:rPr>
                <w:rFonts w:eastAsia="Calibri" w:cs="Times New Roman"/>
                <w:szCs w:val="24"/>
                <w:lang w:eastAsia="hr-HR"/>
              </w:rPr>
            </w:pPr>
          </w:p>
          <w:p w14:paraId="11125C8F" w14:textId="77777777" w:rsidR="00383C11" w:rsidRDefault="00383C11" w:rsidP="00F5009C">
            <w:pPr>
              <w:spacing w:after="0" w:line="240" w:lineRule="auto"/>
              <w:ind w:firstLine="720"/>
              <w:rPr>
                <w:rFonts w:eastAsia="Calibri" w:cs="Times New Roman"/>
                <w:szCs w:val="24"/>
                <w:lang w:eastAsia="hr-HR"/>
              </w:rPr>
            </w:pPr>
          </w:p>
          <w:p w14:paraId="20D09F7F" w14:textId="77777777" w:rsidR="00383C11" w:rsidRDefault="00383C11" w:rsidP="00F5009C">
            <w:pPr>
              <w:spacing w:after="0" w:line="240" w:lineRule="auto"/>
              <w:ind w:firstLine="720"/>
              <w:rPr>
                <w:rFonts w:eastAsia="Calibri" w:cs="Times New Roman"/>
                <w:szCs w:val="24"/>
                <w:lang w:eastAsia="hr-HR"/>
              </w:rPr>
            </w:pPr>
          </w:p>
          <w:p w14:paraId="179707F3" w14:textId="77777777" w:rsidR="00383C11" w:rsidRDefault="00383C11" w:rsidP="00F5009C">
            <w:pPr>
              <w:spacing w:after="0" w:line="240" w:lineRule="auto"/>
              <w:ind w:firstLine="720"/>
              <w:rPr>
                <w:rFonts w:eastAsia="Calibri" w:cs="Times New Roman"/>
                <w:szCs w:val="24"/>
                <w:lang w:eastAsia="hr-HR"/>
              </w:rPr>
            </w:pPr>
          </w:p>
          <w:p w14:paraId="058D4019" w14:textId="77777777" w:rsidR="00383C11" w:rsidRDefault="00383C11" w:rsidP="00F5009C">
            <w:pPr>
              <w:spacing w:after="0" w:line="240" w:lineRule="auto"/>
              <w:ind w:firstLine="720"/>
              <w:rPr>
                <w:rFonts w:eastAsia="Calibri" w:cs="Times New Roman"/>
                <w:szCs w:val="24"/>
                <w:lang w:eastAsia="hr-HR"/>
              </w:rPr>
            </w:pPr>
          </w:p>
          <w:p w14:paraId="46B0184B" w14:textId="77777777" w:rsidR="00383C11" w:rsidRDefault="00383C11" w:rsidP="00F5009C">
            <w:pPr>
              <w:spacing w:after="0" w:line="240" w:lineRule="auto"/>
              <w:ind w:firstLine="720"/>
              <w:rPr>
                <w:rFonts w:eastAsia="Calibri" w:cs="Times New Roman"/>
                <w:szCs w:val="24"/>
                <w:lang w:eastAsia="hr-HR"/>
              </w:rPr>
            </w:pPr>
          </w:p>
          <w:p w14:paraId="6DDF6B90" w14:textId="77777777" w:rsidR="00383C11" w:rsidRDefault="00383C11" w:rsidP="00F5009C">
            <w:pPr>
              <w:spacing w:after="0" w:line="240" w:lineRule="auto"/>
              <w:ind w:firstLine="720"/>
              <w:rPr>
                <w:rFonts w:eastAsia="Calibri" w:cs="Times New Roman"/>
                <w:szCs w:val="24"/>
                <w:lang w:eastAsia="hr-HR"/>
              </w:rPr>
            </w:pPr>
          </w:p>
          <w:p w14:paraId="20410CAC" w14:textId="77777777" w:rsidR="00383C11" w:rsidRDefault="00383C11" w:rsidP="00F5009C">
            <w:pPr>
              <w:spacing w:after="0" w:line="240" w:lineRule="auto"/>
              <w:ind w:firstLine="720"/>
              <w:rPr>
                <w:rFonts w:eastAsia="Calibri" w:cs="Times New Roman"/>
                <w:szCs w:val="24"/>
                <w:lang w:eastAsia="hr-HR"/>
              </w:rPr>
            </w:pPr>
          </w:p>
          <w:p w14:paraId="7F0C8220" w14:textId="77777777" w:rsidR="00383C11" w:rsidRDefault="00383C11" w:rsidP="00F5009C">
            <w:pPr>
              <w:spacing w:after="0" w:line="240" w:lineRule="auto"/>
              <w:ind w:firstLine="720"/>
              <w:rPr>
                <w:rFonts w:eastAsia="Calibri" w:cs="Times New Roman"/>
                <w:szCs w:val="24"/>
                <w:lang w:eastAsia="hr-HR"/>
              </w:rPr>
            </w:pPr>
          </w:p>
          <w:p w14:paraId="0EBCB156" w14:textId="77777777" w:rsidR="00383C11" w:rsidRDefault="00383C11" w:rsidP="00F5009C">
            <w:pPr>
              <w:spacing w:after="0" w:line="240" w:lineRule="auto"/>
              <w:ind w:firstLine="720"/>
              <w:rPr>
                <w:rFonts w:eastAsia="Calibri" w:cs="Times New Roman"/>
                <w:szCs w:val="24"/>
                <w:lang w:eastAsia="hr-HR"/>
              </w:rPr>
            </w:pPr>
          </w:p>
          <w:p w14:paraId="303B33A1" w14:textId="77777777" w:rsidR="00383C11" w:rsidRDefault="00383C11" w:rsidP="00F5009C">
            <w:pPr>
              <w:spacing w:after="0" w:line="240" w:lineRule="auto"/>
              <w:ind w:firstLine="720"/>
              <w:rPr>
                <w:rFonts w:eastAsia="Calibri" w:cs="Times New Roman"/>
                <w:szCs w:val="24"/>
                <w:lang w:eastAsia="hr-HR"/>
              </w:rPr>
            </w:pPr>
          </w:p>
          <w:p w14:paraId="118A6A70" w14:textId="77777777" w:rsidR="00383C11" w:rsidRDefault="00383C11" w:rsidP="00F5009C">
            <w:pPr>
              <w:spacing w:after="0" w:line="240" w:lineRule="auto"/>
              <w:ind w:firstLine="720"/>
              <w:rPr>
                <w:rFonts w:eastAsia="Calibri" w:cs="Times New Roman"/>
                <w:szCs w:val="24"/>
                <w:lang w:eastAsia="hr-HR"/>
              </w:rPr>
            </w:pPr>
          </w:p>
          <w:p w14:paraId="60B327D8" w14:textId="77777777" w:rsidR="00383C11" w:rsidRDefault="00383C11" w:rsidP="00F5009C">
            <w:pPr>
              <w:spacing w:after="0" w:line="240" w:lineRule="auto"/>
              <w:ind w:firstLine="720"/>
              <w:rPr>
                <w:rFonts w:eastAsia="Calibri" w:cs="Times New Roman"/>
                <w:szCs w:val="24"/>
                <w:lang w:eastAsia="hr-HR"/>
              </w:rPr>
            </w:pPr>
          </w:p>
          <w:p w14:paraId="7AB21AB6" w14:textId="77777777" w:rsidR="00383C11" w:rsidRDefault="00383C11" w:rsidP="00F5009C">
            <w:pPr>
              <w:spacing w:after="0" w:line="240" w:lineRule="auto"/>
              <w:ind w:firstLine="720"/>
              <w:rPr>
                <w:rFonts w:eastAsia="Calibri" w:cs="Times New Roman"/>
                <w:szCs w:val="24"/>
                <w:lang w:eastAsia="hr-HR"/>
              </w:rPr>
            </w:pPr>
          </w:p>
          <w:p w14:paraId="2CD92B85" w14:textId="77777777" w:rsidR="00383C11" w:rsidRDefault="00383C11" w:rsidP="00F5009C">
            <w:pPr>
              <w:spacing w:after="0" w:line="240" w:lineRule="auto"/>
              <w:ind w:firstLine="720"/>
              <w:rPr>
                <w:rFonts w:eastAsia="Calibri" w:cs="Times New Roman"/>
                <w:szCs w:val="24"/>
                <w:lang w:eastAsia="hr-HR"/>
              </w:rPr>
            </w:pPr>
          </w:p>
          <w:p w14:paraId="711BBBA9" w14:textId="77777777" w:rsidR="00383C11" w:rsidRDefault="00383C11" w:rsidP="00F5009C">
            <w:pPr>
              <w:spacing w:after="0" w:line="240" w:lineRule="auto"/>
              <w:ind w:firstLine="720"/>
              <w:rPr>
                <w:rFonts w:eastAsia="Calibri" w:cs="Times New Roman"/>
                <w:szCs w:val="24"/>
                <w:lang w:eastAsia="hr-HR"/>
              </w:rPr>
            </w:pPr>
          </w:p>
          <w:p w14:paraId="74EEDCA2" w14:textId="77777777" w:rsidR="00383C11" w:rsidRDefault="00383C11" w:rsidP="00F5009C">
            <w:pPr>
              <w:spacing w:after="0" w:line="240" w:lineRule="auto"/>
              <w:ind w:firstLine="720"/>
              <w:rPr>
                <w:rFonts w:eastAsia="Calibri" w:cs="Times New Roman"/>
                <w:szCs w:val="24"/>
                <w:lang w:eastAsia="hr-HR"/>
              </w:rPr>
            </w:pPr>
          </w:p>
          <w:p w14:paraId="4C510F73" w14:textId="77777777" w:rsidR="00383C11" w:rsidRDefault="00383C11" w:rsidP="00F5009C">
            <w:pPr>
              <w:spacing w:after="0" w:line="240" w:lineRule="auto"/>
              <w:ind w:firstLine="720"/>
              <w:rPr>
                <w:rFonts w:eastAsia="Calibri" w:cs="Times New Roman"/>
                <w:szCs w:val="24"/>
                <w:lang w:eastAsia="hr-HR"/>
              </w:rPr>
            </w:pPr>
          </w:p>
          <w:p w14:paraId="62B0F281" w14:textId="77777777" w:rsidR="00383C11" w:rsidRDefault="00383C11" w:rsidP="00F5009C">
            <w:pPr>
              <w:spacing w:after="0" w:line="240" w:lineRule="auto"/>
              <w:ind w:firstLine="720"/>
              <w:rPr>
                <w:rFonts w:eastAsia="Calibri" w:cs="Times New Roman"/>
                <w:szCs w:val="24"/>
                <w:lang w:eastAsia="hr-HR"/>
              </w:rPr>
            </w:pPr>
          </w:p>
          <w:p w14:paraId="6F7D26EC" w14:textId="77777777" w:rsidR="00383C11" w:rsidRDefault="00383C11" w:rsidP="00F5009C">
            <w:pPr>
              <w:spacing w:after="0" w:line="240" w:lineRule="auto"/>
              <w:ind w:firstLine="720"/>
              <w:rPr>
                <w:rFonts w:eastAsia="Calibri" w:cs="Times New Roman"/>
                <w:szCs w:val="24"/>
                <w:lang w:eastAsia="hr-HR"/>
              </w:rPr>
            </w:pPr>
          </w:p>
          <w:p w14:paraId="7218058D" w14:textId="77777777" w:rsidR="00383C11" w:rsidRDefault="00383C11" w:rsidP="00F5009C">
            <w:pPr>
              <w:spacing w:after="0" w:line="240" w:lineRule="auto"/>
              <w:ind w:firstLine="720"/>
              <w:rPr>
                <w:rFonts w:eastAsia="Calibri" w:cs="Times New Roman"/>
                <w:szCs w:val="24"/>
                <w:lang w:eastAsia="hr-HR"/>
              </w:rPr>
            </w:pPr>
          </w:p>
          <w:p w14:paraId="0EFF5F13" w14:textId="77777777" w:rsidR="00383C11" w:rsidRDefault="00383C11" w:rsidP="00F5009C">
            <w:pPr>
              <w:spacing w:after="0" w:line="240" w:lineRule="auto"/>
              <w:ind w:firstLine="720"/>
              <w:rPr>
                <w:rFonts w:eastAsia="Calibri" w:cs="Times New Roman"/>
                <w:szCs w:val="24"/>
                <w:lang w:eastAsia="hr-HR"/>
              </w:rPr>
            </w:pPr>
          </w:p>
          <w:p w14:paraId="5C10BE8A" w14:textId="77777777" w:rsidR="0099531B" w:rsidRDefault="0099531B" w:rsidP="00F5009C">
            <w:pPr>
              <w:spacing w:after="0" w:line="240" w:lineRule="auto"/>
              <w:ind w:firstLine="720"/>
              <w:rPr>
                <w:rFonts w:eastAsia="Calibri" w:cs="Times New Roman"/>
                <w:color w:val="00B050"/>
                <w:szCs w:val="24"/>
                <w:lang w:eastAsia="hr-HR"/>
              </w:rPr>
            </w:pPr>
          </w:p>
          <w:p w14:paraId="574B6CCD" w14:textId="77777777" w:rsidR="0099531B" w:rsidRDefault="0099531B" w:rsidP="00F5009C">
            <w:pPr>
              <w:spacing w:after="0" w:line="240" w:lineRule="auto"/>
              <w:ind w:firstLine="720"/>
              <w:rPr>
                <w:rFonts w:eastAsia="Calibri" w:cs="Times New Roman"/>
                <w:color w:val="00B050"/>
                <w:szCs w:val="24"/>
                <w:lang w:eastAsia="hr-HR"/>
              </w:rPr>
            </w:pPr>
          </w:p>
          <w:p w14:paraId="3E2DC901" w14:textId="77777777" w:rsidR="0099531B" w:rsidRDefault="0099531B" w:rsidP="00F5009C">
            <w:pPr>
              <w:spacing w:after="0" w:line="240" w:lineRule="auto"/>
              <w:ind w:firstLine="720"/>
              <w:rPr>
                <w:rFonts w:eastAsia="Calibri" w:cs="Times New Roman"/>
                <w:color w:val="00B050"/>
                <w:szCs w:val="24"/>
                <w:lang w:eastAsia="hr-HR"/>
              </w:rPr>
            </w:pPr>
          </w:p>
          <w:p w14:paraId="70766C78" w14:textId="77777777" w:rsidR="0099531B" w:rsidRDefault="0099531B" w:rsidP="00F5009C">
            <w:pPr>
              <w:spacing w:after="0" w:line="240" w:lineRule="auto"/>
              <w:ind w:firstLine="720"/>
              <w:rPr>
                <w:rFonts w:eastAsia="Calibri" w:cs="Times New Roman"/>
                <w:color w:val="00B050"/>
                <w:szCs w:val="24"/>
                <w:lang w:eastAsia="hr-HR"/>
              </w:rPr>
            </w:pPr>
          </w:p>
          <w:p w14:paraId="093E1693" w14:textId="77777777" w:rsidR="00F2411E" w:rsidRDefault="00F2411E" w:rsidP="00F5009C">
            <w:pPr>
              <w:spacing w:after="0" w:line="240" w:lineRule="auto"/>
              <w:ind w:firstLine="720"/>
              <w:rPr>
                <w:rFonts w:eastAsia="Calibri" w:cs="Times New Roman"/>
                <w:szCs w:val="24"/>
                <w:lang w:eastAsia="hr-HR"/>
              </w:rPr>
            </w:pPr>
          </w:p>
          <w:p w14:paraId="1EA215B7" w14:textId="77777777" w:rsidR="00F2411E" w:rsidRDefault="00F2411E" w:rsidP="00F5009C">
            <w:pPr>
              <w:spacing w:after="0" w:line="240" w:lineRule="auto"/>
              <w:ind w:firstLine="720"/>
              <w:rPr>
                <w:rFonts w:eastAsia="Calibri" w:cs="Times New Roman"/>
                <w:szCs w:val="24"/>
                <w:lang w:eastAsia="hr-HR"/>
              </w:rPr>
            </w:pPr>
          </w:p>
          <w:p w14:paraId="540A7029" w14:textId="77777777" w:rsidR="00F2411E" w:rsidRDefault="00F2411E" w:rsidP="00F5009C">
            <w:pPr>
              <w:spacing w:after="0" w:line="240" w:lineRule="auto"/>
              <w:ind w:firstLine="720"/>
              <w:rPr>
                <w:rFonts w:eastAsia="Calibri" w:cs="Times New Roman"/>
                <w:szCs w:val="24"/>
                <w:lang w:eastAsia="hr-HR"/>
              </w:rPr>
            </w:pPr>
          </w:p>
          <w:p w14:paraId="03E75100" w14:textId="77777777" w:rsidR="00F2411E" w:rsidRDefault="00F2411E" w:rsidP="00F5009C">
            <w:pPr>
              <w:spacing w:after="0" w:line="240" w:lineRule="auto"/>
              <w:ind w:firstLine="720"/>
              <w:rPr>
                <w:rFonts w:eastAsia="Calibri" w:cs="Times New Roman"/>
                <w:szCs w:val="24"/>
                <w:lang w:eastAsia="hr-HR"/>
              </w:rPr>
            </w:pPr>
          </w:p>
          <w:p w14:paraId="01C1FF88" w14:textId="2E9A84CC" w:rsidR="0013572A" w:rsidRDefault="00F5009C" w:rsidP="00FD74C3">
            <w:pPr>
              <w:spacing w:after="0" w:line="240" w:lineRule="auto"/>
              <w:rPr>
                <w:rFonts w:eastAsia="Calibri" w:cs="Times New Roman"/>
                <w:szCs w:val="24"/>
                <w:lang w:eastAsia="hr-HR"/>
              </w:rPr>
            </w:pPr>
            <w:r w:rsidRPr="00662D8F">
              <w:rPr>
                <w:rFonts w:eastAsia="Calibri" w:cs="Times New Roman"/>
                <w:szCs w:val="24"/>
                <w:lang w:eastAsia="hr-HR"/>
              </w:rPr>
              <w:t xml:space="preserve">Ovom Odlukom predlaže se sufinancirati i sušilice za rublje, još jedan od aparata koji troši velike količine energije, premda je jasno da je glavni način uštede sušenje rublja prirodnim putem. U Puli s time nemamo problema. Zaista nema nikakvog smisla sufinancirati gutače energije koji nisu, u stvari, potrebni. </w:t>
            </w:r>
          </w:p>
          <w:p w14:paraId="0A6A9271" w14:textId="4F115469"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Sufinanciranje kućanskih uređaja nije učinkovita mjera kada je riječ o povećanju energetske učinkovitosti. Naravno, svakim nešto boljim kućanskim </w:t>
            </w:r>
            <w:r w:rsidRPr="00383C11">
              <w:rPr>
                <w:rFonts w:eastAsia="Calibri" w:cs="Times New Roman"/>
                <w:color w:val="00B050"/>
                <w:szCs w:val="24"/>
                <w:lang w:eastAsia="hr-HR"/>
              </w:rPr>
              <w:lastRenderedPageBreak/>
              <w:t xml:space="preserve">uređajem doći će do smanjivanja potrošnje energije, te posljedično time i do smanjenja emisija stakleničkih plinova. Međutim, to su praktički zanemarivi iznosi ušteda, tj. smanjenja na godišnjoj razini. </w:t>
            </w:r>
            <w:r w:rsidRPr="00383C11">
              <w:rPr>
                <w:rFonts w:eastAsia="Calibri" w:cs="Times New Roman"/>
                <w:b/>
                <w:color w:val="00B050"/>
                <w:szCs w:val="24"/>
                <w:lang w:eastAsia="hr-HR"/>
              </w:rPr>
              <w:t xml:space="preserve">Ta se mjera doima populistička mjera za stvaranja dobrog dojma u javnosti, a ne mjera kojom se potiče energetska učinkovitost. </w:t>
            </w:r>
            <w:r w:rsidRPr="00383C11">
              <w:rPr>
                <w:rFonts w:eastAsia="Calibri" w:cs="Times New Roman"/>
                <w:color w:val="00B050"/>
                <w:szCs w:val="24"/>
                <w:lang w:eastAsia="hr-HR"/>
              </w:rPr>
              <w:t xml:space="preserve"> </w:t>
            </w:r>
          </w:p>
          <w:p w14:paraId="3580BF42" w14:textId="77777777"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Evo i dokaza: usporedba dvije Electrolux perilice rublja sličnih karakteristika (8 kg i 1400 o/min). Dakle, jedna je razred A, druga C.  Prema izračunu (tj. metodologiji koja se koristi za izračun - tako da bude usporedivo), perilica A troši u jednom ciklusu 0,424 kWh, a ona C razreda troši 0,625 kWh. </w:t>
            </w:r>
          </w:p>
          <w:p w14:paraId="27362863" w14:textId="77777777"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Dakle, razlika, tj. ušteda je 0,201 kWh/ciklus. E sad je pitanje broja pranja godišnje, a tu dolazimo do potreba i navika korisnika.... Ali recimo, neka to čak bude i 1 pranje dnevno, što sigurno nije prosjek (osim za veće obitelji), onda je ušteda na godišnjoj razini 73,4 kWh godišnje. Da to izrazimo u novcima (da se dobije bolja slika), ušteda bi bila 7,8 EUR godišnje. Dakle, sa 100 eura javnog novca financira se ušteda od 7,8 eura. Ni u 10 godina se ne može vratiti javni uloženi novac jer je vijek trajanja današnjih uređaja kraći. </w:t>
            </w:r>
          </w:p>
          <w:p w14:paraId="284564EE" w14:textId="66E01C28"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Da bi se ostvarila iole značajnija ušteda, trebalo bi sufinancirati barem 1.000 kućanstava. Rezultat bi bio: potrošenih 100.000 EUR iz gradske blagajne i ušteda od 73.365 kWh godišnje električne energije. To je smiješno malo na godišnjem nivou. A troši se 100.000 EUR! </w:t>
            </w:r>
          </w:p>
          <w:p w14:paraId="158EA9D8" w14:textId="77777777" w:rsidR="00F90A01" w:rsidRDefault="00F90A01" w:rsidP="00F5009C">
            <w:pPr>
              <w:spacing w:after="0" w:line="240" w:lineRule="auto"/>
              <w:ind w:firstLine="720"/>
              <w:rPr>
                <w:rFonts w:eastAsia="Calibri" w:cs="Times New Roman"/>
                <w:color w:val="943634" w:themeColor="accent2" w:themeShade="BF"/>
                <w:szCs w:val="24"/>
                <w:lang w:eastAsia="hr-HR"/>
              </w:rPr>
            </w:pPr>
          </w:p>
          <w:p w14:paraId="22CE2899" w14:textId="58497808" w:rsidR="00F5009C" w:rsidRPr="00934919" w:rsidRDefault="00F5009C" w:rsidP="00F5009C">
            <w:pPr>
              <w:spacing w:after="0" w:line="240" w:lineRule="auto"/>
              <w:ind w:firstLine="720"/>
              <w:rPr>
                <w:rFonts w:eastAsia="Calibri" w:cs="Times New Roman"/>
                <w:b/>
                <w:color w:val="943634" w:themeColor="accent2" w:themeShade="BF"/>
                <w:szCs w:val="24"/>
                <w:lang w:eastAsia="hr-HR"/>
              </w:rPr>
            </w:pPr>
            <w:r w:rsidRPr="00934919">
              <w:rPr>
                <w:rFonts w:eastAsia="Calibri" w:cs="Times New Roman"/>
                <w:color w:val="943634" w:themeColor="accent2" w:themeShade="BF"/>
                <w:szCs w:val="24"/>
                <w:lang w:eastAsia="hr-HR"/>
              </w:rPr>
              <w:t xml:space="preserve">U odluci stoji da "sama dinamika provedbe mjera ovisit će o raspoloživim proračunskim sredstvima Grada Pule". </w:t>
            </w:r>
            <w:r w:rsidRPr="00934919">
              <w:rPr>
                <w:rFonts w:eastAsia="Calibri" w:cs="Times New Roman"/>
                <w:b/>
                <w:color w:val="943634" w:themeColor="accent2" w:themeShade="BF"/>
                <w:szCs w:val="24"/>
                <w:lang w:eastAsia="hr-HR"/>
              </w:rPr>
              <w:t xml:space="preserve">Nije jasno zbog čega se ne navode sredstva osigurana u proračunu Grada Pule za 2023. </w:t>
            </w:r>
            <w:r w:rsidRPr="00934919">
              <w:rPr>
                <w:rFonts w:eastAsia="Calibri" w:cs="Times New Roman"/>
                <w:bCs/>
                <w:color w:val="943634" w:themeColor="accent2" w:themeShade="BF"/>
                <w:szCs w:val="24"/>
                <w:lang w:eastAsia="hr-HR"/>
              </w:rPr>
              <w:t>(</w:t>
            </w:r>
            <w:r w:rsidRPr="00934919">
              <w:rPr>
                <w:rFonts w:eastAsia="Calibri" w:cs="Times New Roman"/>
                <w:color w:val="943634" w:themeColor="accent2" w:themeShade="BF"/>
                <w:szCs w:val="24"/>
                <w:lang w:eastAsia="hr-HR"/>
              </w:rPr>
              <w:t xml:space="preserve">mjere poticanja energetske učinkovitosti nalaze se i u proračunu za 2023. aktivnost A303001, Zaštita okoliša, zrak i energetska učinkovitost) </w:t>
            </w:r>
            <w:r w:rsidRPr="00934919">
              <w:rPr>
                <w:rFonts w:eastAsia="Calibri" w:cs="Times New Roman"/>
                <w:b/>
                <w:color w:val="943634" w:themeColor="accent2" w:themeShade="BF"/>
                <w:szCs w:val="24"/>
                <w:lang w:eastAsia="hr-HR"/>
              </w:rPr>
              <w:t>ili sredstva navedena u Akcijskom planu?</w:t>
            </w:r>
          </w:p>
          <w:p w14:paraId="228ADC42" w14:textId="5BF5FE90" w:rsidR="00F5009C" w:rsidRPr="00C1318D" w:rsidRDefault="00F5009C" w:rsidP="00F5009C">
            <w:pPr>
              <w:spacing w:after="0" w:line="240" w:lineRule="auto"/>
              <w:ind w:firstLine="720"/>
              <w:rPr>
                <w:rFonts w:eastAsia="Calibri" w:cs="Times New Roman"/>
                <w:b/>
                <w:color w:val="C0504D" w:themeColor="accent2"/>
                <w:szCs w:val="24"/>
                <w:lang w:eastAsia="hr-HR"/>
              </w:rPr>
            </w:pPr>
            <w:r w:rsidRPr="00C1318D">
              <w:rPr>
                <w:rFonts w:eastAsia="Calibri" w:cs="Times New Roman"/>
                <w:color w:val="C0504D" w:themeColor="accent2"/>
                <w:szCs w:val="24"/>
                <w:lang w:eastAsia="hr-HR"/>
              </w:rPr>
              <w:t>Definicija energetske učinkovitosti je da je to odnos između ostvarenog korisnog učinka i energije potrošene za ostvarenje tog učinka.</w:t>
            </w:r>
            <w:r w:rsidRPr="00C1318D">
              <w:rPr>
                <w:rFonts w:eastAsia="Calibri" w:cs="Times New Roman"/>
                <w:b/>
                <w:color w:val="C0504D" w:themeColor="accent2"/>
                <w:szCs w:val="24"/>
                <w:lang w:eastAsia="hr-HR"/>
              </w:rPr>
              <w:t xml:space="preserve"> Bez iznosa planiranih sredstava za svaku mjeru i planiranih učinaka ne možemo znati radi li se zaista o mjerama energetske učinkovitosti. U predmetnoj Odluci ne postoji ni jedan od ta dva elementa na temelju kojih se računa učinkovitost.</w:t>
            </w:r>
          </w:p>
          <w:p w14:paraId="443096C9" w14:textId="77777777" w:rsidR="00F5009C" w:rsidRPr="00C1318D" w:rsidRDefault="00F5009C" w:rsidP="00F5009C">
            <w:pPr>
              <w:shd w:val="clear" w:color="auto" w:fill="FFFFFF"/>
              <w:spacing w:after="0" w:line="240" w:lineRule="auto"/>
              <w:ind w:firstLine="720"/>
              <w:rPr>
                <w:rFonts w:eastAsia="Calibri" w:cs="Times New Roman"/>
                <w:color w:val="C0504D" w:themeColor="accent2"/>
                <w:szCs w:val="24"/>
                <w:lang w:eastAsia="hr-HR"/>
              </w:rPr>
            </w:pPr>
            <w:r w:rsidRPr="00C1318D">
              <w:rPr>
                <w:rFonts w:eastAsia="Calibri" w:cs="Times New Roman"/>
                <w:color w:val="C0504D" w:themeColor="accent2"/>
                <w:szCs w:val="24"/>
                <w:lang w:eastAsia="hr-HR"/>
              </w:rPr>
              <w:lastRenderedPageBreak/>
              <w:t>U Akcijskom planu za trogodišnje razdoblje 2022.- 2024. stoji da će se za provođenje mjera koristiti sredstva s pozicije energetske učinkovitosti i to:</w:t>
            </w:r>
          </w:p>
          <w:p w14:paraId="17156973" w14:textId="77777777"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- 70.000,00 kn godišnje  (manje od 10.000 eura) za sufinanciranje kupnje novih kućanskih aparata razreda A, B i C s iznosom od 700,00kn po korisniku.  S obzirom na iznos sufinanciranja od 100 eura po uređaju, radi se o 100 uređaja.</w:t>
            </w:r>
          </w:p>
          <w:p w14:paraId="076C599B" w14:textId="0733B368"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- 150.000,00 kn godišnje (20.000 eura) za sufinanciranje izrade projektne dokumentacije i instalacije fotonaponskih sustava na obiteljske kuće u određenom postotku. S obzorom na iznos sufinanciranja od 400 i 1350 eura po projektu li instalaciji, radi se o npr. 7 instalacija i 25 projekata.</w:t>
            </w:r>
          </w:p>
          <w:p w14:paraId="058BC66D" w14:textId="65764F22"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- 30.000,00 kn godišnje (oko 4.000 eura) za sufinanciranje kupnje novih električnih bicikala, skutera i motora.  S obzirom na iznos sufinanciranja od 340 eura po uređaju, radi se o 11 vozila.</w:t>
            </w:r>
          </w:p>
          <w:p w14:paraId="0C6AE838" w14:textId="06C6A798" w:rsidR="00F5009C" w:rsidRPr="00C1318D" w:rsidRDefault="00F5009C" w:rsidP="00F5009C">
            <w:pPr>
              <w:shd w:val="clear" w:color="auto" w:fill="FFFFFF"/>
              <w:spacing w:after="0" w:line="240" w:lineRule="auto"/>
              <w:jc w:val="left"/>
              <w:rPr>
                <w:rFonts w:eastAsia="Calibri" w:cs="Times New Roman"/>
                <w:color w:val="C0504D" w:themeColor="accent2"/>
                <w:szCs w:val="24"/>
                <w:lang w:eastAsia="hr-HR"/>
              </w:rPr>
            </w:pPr>
            <w:r w:rsidRPr="00C1318D">
              <w:rPr>
                <w:rFonts w:eastAsia="Calibri" w:cs="Times New Roman"/>
                <w:color w:val="C0504D" w:themeColor="accent2"/>
                <w:szCs w:val="24"/>
                <w:lang w:eastAsia="hr-HR"/>
              </w:rPr>
              <w:t xml:space="preserve">Taj godišnji iznos od 250.000 kn godišnje ili 33.200 eura odgovara najavama gradonačelnika objavljenima u medijima krajem 2022. : </w:t>
            </w:r>
          </w:p>
          <w:p w14:paraId="5BF004FF" w14:textId="0E181656" w:rsidR="00F5009C" w:rsidRPr="00C1318D" w:rsidRDefault="00D97AE2" w:rsidP="00F5009C">
            <w:pPr>
              <w:shd w:val="clear" w:color="auto" w:fill="FFFFFF"/>
              <w:spacing w:after="0" w:line="240" w:lineRule="auto"/>
              <w:jc w:val="left"/>
              <w:rPr>
                <w:rFonts w:eastAsia="Calibri" w:cs="Times New Roman"/>
                <w:i/>
                <w:iCs/>
                <w:color w:val="C0504D" w:themeColor="accent2"/>
                <w:szCs w:val="24"/>
                <w:lang w:eastAsia="hr-HR"/>
              </w:rPr>
            </w:pPr>
            <w:hyperlink r:id="rId6" w:history="1">
              <w:r w:rsidR="00F5009C" w:rsidRPr="00C1318D">
                <w:rPr>
                  <w:rFonts w:eastAsia="Calibri" w:cs="Times New Roman"/>
                  <w:i/>
                  <w:iCs/>
                  <w:color w:val="C0504D" w:themeColor="accent2"/>
                  <w:szCs w:val="24"/>
                  <w:u w:val="single"/>
                  <w:lang w:eastAsia="hr-HR"/>
                </w:rPr>
                <w:t>https://www.pula.hr/hr/novosti/detail/24147/grad-pula-sufinancirat-ce-provodjenje-mjera-energetske-ucinkovitosti/</w:t>
              </w:r>
            </w:hyperlink>
          </w:p>
          <w:p w14:paraId="7407D939" w14:textId="4D1DA9D9"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b/>
                <w:color w:val="C0504D" w:themeColor="accent2"/>
                <w:szCs w:val="24"/>
                <w:lang w:eastAsia="hr-HR"/>
              </w:rPr>
              <w:t>Stoga je nejasno zbog čega se planirani iznosi po pojedinim mjerama ne navode i u Nacrtu Odluke?</w:t>
            </w:r>
          </w:p>
          <w:p w14:paraId="6C25660D" w14:textId="77777777" w:rsidR="00F5009C" w:rsidRPr="00C1318D" w:rsidRDefault="00F5009C" w:rsidP="00F5009C">
            <w:pPr>
              <w:spacing w:after="0" w:line="240" w:lineRule="auto"/>
              <w:ind w:firstLine="720"/>
              <w:rPr>
                <w:rFonts w:eastAsia="Calibri" w:cs="Times New Roman"/>
                <w:color w:val="C0504D" w:themeColor="accent2"/>
                <w:szCs w:val="24"/>
                <w:lang w:eastAsia="hr-HR"/>
              </w:rPr>
            </w:pPr>
            <w:r w:rsidRPr="00C1318D">
              <w:rPr>
                <w:rFonts w:eastAsia="Calibri" w:cs="Times New Roman"/>
                <w:color w:val="C0504D" w:themeColor="accent2"/>
                <w:szCs w:val="24"/>
                <w:lang w:eastAsia="hr-HR"/>
              </w:rPr>
              <w:t>Mjere za poboljšanje energetske učinkovitosti su sve radnje koje redovito vode provjerljivom i mjerljivom ili procjenjivom poboljšanju energetske učinkovitosti.</w:t>
            </w:r>
          </w:p>
          <w:p w14:paraId="71C8F4C9" w14:textId="77777777" w:rsidR="00F5009C" w:rsidRPr="00011009" w:rsidRDefault="00F5009C" w:rsidP="00F5009C">
            <w:pPr>
              <w:spacing w:after="0" w:line="240" w:lineRule="auto"/>
              <w:jc w:val="left"/>
              <w:rPr>
                <w:rFonts w:eastAsia="Calibri" w:cs="Times New Roman"/>
                <w:b/>
                <w:szCs w:val="24"/>
                <w:lang w:eastAsia="hr-HR"/>
              </w:rPr>
            </w:pPr>
          </w:p>
          <w:p w14:paraId="70B7DB80" w14:textId="0609C40D" w:rsidR="00F5009C" w:rsidRPr="00324038" w:rsidRDefault="00F5009C" w:rsidP="00F5009C">
            <w:pPr>
              <w:spacing w:after="0" w:line="240" w:lineRule="auto"/>
              <w:jc w:val="left"/>
              <w:rPr>
                <w:rFonts w:eastAsia="Calibri" w:cs="Times New Roman"/>
                <w:b/>
                <w:color w:val="948A54" w:themeColor="background2" w:themeShade="80"/>
                <w:szCs w:val="24"/>
                <w:lang w:eastAsia="hr-HR"/>
              </w:rPr>
            </w:pPr>
            <w:r w:rsidRPr="00324038">
              <w:rPr>
                <w:rFonts w:eastAsia="Calibri" w:cs="Times New Roman"/>
                <w:b/>
                <w:color w:val="948A54" w:themeColor="background2" w:themeShade="80"/>
                <w:szCs w:val="24"/>
                <w:lang w:eastAsia="hr-HR"/>
              </w:rPr>
              <w:t xml:space="preserve">NEDOSTATAK KAPACITETA ZA OBLIKOVANJE ENERGETSKI UČINKOVITIH PROMETNIH POLITIKA </w:t>
            </w:r>
          </w:p>
          <w:p w14:paraId="5C3B30CB" w14:textId="3FB2CE83"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Iz mjera Akcijskog plana  vidljivo je s koliko malo znanja se raspolaže i koliko malo napora se ulaže u smanjivanje emisija iz najznačajnijeg izvora emisija u gradu - prometa. Glavni je problem u  nedostatku političke volje i kapaciteta za iznalaženje rješenja.</w:t>
            </w:r>
          </w:p>
          <w:p w14:paraId="08AB76F8"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Tako u Akcijskom planu stoji podatak da potrošnja Grada Pule na godišnjoj razini iznosi prosječno 26.679,90 MWh. Najznačajniji sektor potrošnje je sektor prometa s iznosom od 13.652,76 MWh godišnje, potom </w:t>
            </w:r>
            <w:r w:rsidRPr="00324038">
              <w:rPr>
                <w:rFonts w:eastAsia="Calibri" w:cs="Times New Roman"/>
                <w:color w:val="948A54" w:themeColor="background2" w:themeShade="80"/>
                <w:szCs w:val="24"/>
                <w:lang w:eastAsia="hr-HR"/>
              </w:rPr>
              <w:lastRenderedPageBreak/>
              <w:t>sektor zgradarstva (uključujući potrošnju crpnih stanica, pročišćivače, itd.) s iznosom od 8.214,01 MWh i javna rasvjeta s iznosom od 4.813,13 MWh.</w:t>
            </w:r>
          </w:p>
          <w:p w14:paraId="356DAF22"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Dakle, promet je jedan od najvećih problema u gradu, a jedine mjere u Akcijskom planu u trogodišnjem periodu su sufinanciranje kupnje električnih bicikala, skutera i motora, kupnja dvije čistilice I "uvođenje park&amp;ride sustava". Za park&amp;ride sustav se navodi da su  "trenutačno u fazi implementacije nove parking zone na dvije lokacije: Mandrač - 250 mjesta i Gregovica - 400 mjesta".</w:t>
            </w:r>
          </w:p>
          <w:p w14:paraId="4FAD4E82" w14:textId="5186A4D0"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Znamo da se taj sustav, na način na koji ga je pokušao implementirati Grad u suradnji s Pula parkingom pokazao totalnim promašajem (na vrijeme smo upozoravali na nedostatke i predlagali rješenja, koja nisu usvojena), te da se do kraja planiranog razdoblja neće staviti u funkciju. Tako da je cilj "poticanja građane da parkiraju na periferiji grada te da koriste javni prijevoz ili električne romobile i bicikle da dođu do centra grada", unatoč milijunskim iznosima za uređenja parkirališta u prve dvije od tri godine planirane Akcijskim planom ostao bez ikakvog rezultata. Time ni planirana godišnja ušteda od 482,03 MWh, kao ni ušteda u emisijama od 12,87 tona Co2 nije i neće biti ostvarena.</w:t>
            </w:r>
          </w:p>
          <w:p w14:paraId="46A9B10F"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Sufinanciranje kupovine 11 električnih skutera, mopeda ili bicikala godišnje trebalo bi proizvesti uštede od 16,8 MWh i 4,3 tone CO2 manje. Nije jasno kako ste došli do izračuna ušteda jer je pitanje što električne bicikle, skuteri ili mopedi zamjenjuju. Ako zamjenjuju bicikle, povećavaju potrošnju energije. Jedino ako zamjenjuju automobil, uštede su značajne. </w:t>
            </w:r>
          </w:p>
          <w:p w14:paraId="0107817B" w14:textId="4BE47096" w:rsidR="00F5009C" w:rsidRPr="00324038" w:rsidRDefault="00F5009C" w:rsidP="00F5009C">
            <w:pPr>
              <w:spacing w:after="0" w:line="240" w:lineRule="auto"/>
              <w:jc w:val="left"/>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 </w:t>
            </w:r>
          </w:p>
          <w:p w14:paraId="17FEEB3B" w14:textId="77777777" w:rsidR="00F5009C" w:rsidRPr="00FD74C3" w:rsidRDefault="00F5009C" w:rsidP="00F5009C">
            <w:pPr>
              <w:spacing w:after="0" w:line="240" w:lineRule="auto"/>
              <w:jc w:val="left"/>
              <w:rPr>
                <w:rFonts w:eastAsia="Calibri" w:cs="Times New Roman"/>
                <w:b/>
                <w:szCs w:val="24"/>
                <w:lang w:eastAsia="hr-HR"/>
              </w:rPr>
            </w:pPr>
            <w:r w:rsidRPr="00FD74C3">
              <w:rPr>
                <w:rFonts w:eastAsia="Calibri" w:cs="Times New Roman"/>
                <w:b/>
                <w:szCs w:val="24"/>
                <w:lang w:eastAsia="hr-HR"/>
              </w:rPr>
              <w:t>BOLJA PRAKSA</w:t>
            </w:r>
          </w:p>
          <w:p w14:paraId="2992FBF8" w14:textId="77777777" w:rsidR="00F5009C" w:rsidRPr="00FD74C3" w:rsidRDefault="00F5009C" w:rsidP="00F5009C">
            <w:pPr>
              <w:spacing w:after="0" w:line="240" w:lineRule="auto"/>
              <w:jc w:val="left"/>
              <w:rPr>
                <w:rFonts w:eastAsia="Calibri" w:cs="Times New Roman"/>
                <w:b/>
                <w:szCs w:val="24"/>
                <w:lang w:eastAsia="hr-HR"/>
              </w:rPr>
            </w:pPr>
          </w:p>
          <w:p w14:paraId="06D92DA7" w14:textId="77777777" w:rsidR="00F5009C" w:rsidRPr="00FD74C3" w:rsidRDefault="00F5009C" w:rsidP="00F5009C">
            <w:pPr>
              <w:spacing w:after="0" w:line="240" w:lineRule="auto"/>
              <w:ind w:firstLine="720"/>
              <w:rPr>
                <w:rFonts w:eastAsia="Calibri" w:cs="Times New Roman"/>
                <w:szCs w:val="24"/>
                <w:lang w:eastAsia="hr-HR"/>
              </w:rPr>
            </w:pPr>
            <w:r w:rsidRPr="00FD74C3">
              <w:rPr>
                <w:rFonts w:eastAsia="Calibri" w:cs="Times New Roman"/>
                <w:szCs w:val="24"/>
                <w:lang w:eastAsia="hr-HR"/>
              </w:rPr>
              <w:t>Grad Pula zaostaje u mnogome za drugima, nedostaju neke ključne aktivnosti u poticanju energetske učinkovitosti, stoga dajemo neke primjere boljih gradova. Tako se npr. pred gradom Križevcima možemo samo crvenjeti od srama:</w:t>
            </w:r>
          </w:p>
          <w:p w14:paraId="5DE4D43C"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projekte i fotonaponske instalacije financiraju s 500 i 2500 eura još od 2020. godine</w:t>
            </w:r>
          </w:p>
          <w:p w14:paraId="2EAEDC03"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lastRenderedPageBreak/>
              <w:t>2016. godine započeli su s pilot projektom sakupljanja biootpada iz kućanstava pod nazivom „Biootpadom do energije!“ i danas imaju nekoliko bioplinskih postrojenja, koja koriste i zeleni otpad iz parkova</w:t>
            </w:r>
          </w:p>
          <w:p w14:paraId="053B2D3E"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 xml:space="preserve">osnovali su prvu energetsku zadrugu građana; realizirali su grupno ulaganje građana u obnovljive izvore energije </w:t>
            </w:r>
          </w:p>
          <w:p w14:paraId="4A43684F"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osnovali  su Energetsko – klimatski ured za informiranje građana</w:t>
            </w:r>
          </w:p>
          <w:p w14:paraId="17056ECD"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planiraju proizvodnju geotermalne energije i izradu terminala za intermodalni prijevoz (s elektrifikacijom željeznica)</w:t>
            </w:r>
          </w:p>
          <w:p w14:paraId="4678689E"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javni prijevoz modernizirali su električnim autobusima, javnim i električnim biciklima</w:t>
            </w:r>
          </w:p>
          <w:p w14:paraId="14524D71"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planiraju izgradnju velike sunčane elektrane od 6,7 MW, investira HEP s time da 20% mora ostaviti za građane (građani investiraju i ostvaruju prihode)</w:t>
            </w:r>
          </w:p>
          <w:p w14:paraId="07DDDF65" w14:textId="77777777" w:rsidR="00F5009C" w:rsidRPr="00FD74C3" w:rsidRDefault="00F5009C" w:rsidP="00F5009C">
            <w:pPr>
              <w:spacing w:after="0" w:line="240" w:lineRule="auto"/>
              <w:ind w:firstLine="552"/>
              <w:rPr>
                <w:rFonts w:eastAsia="Calibri" w:cs="Times New Roman"/>
                <w:szCs w:val="24"/>
                <w:lang w:eastAsia="hr-HR"/>
              </w:rPr>
            </w:pPr>
            <w:r w:rsidRPr="00FD74C3">
              <w:rPr>
                <w:rFonts w:eastAsia="Calibri" w:cs="Times New Roman"/>
                <w:szCs w:val="24"/>
                <w:lang w:eastAsia="hr-HR"/>
              </w:rPr>
              <w:t>U Splitu i Zagrebu su u pogonu aplikacije za građane kojom oni mogu odrediti potencijal sunčane elektrane na svom krovu i izračunati isplativost takvog ulaganja. ITD…</w:t>
            </w:r>
          </w:p>
          <w:p w14:paraId="65CFEAEC" w14:textId="77777777" w:rsidR="00F5009C" w:rsidRPr="00FD74C3" w:rsidRDefault="00F5009C" w:rsidP="00F5009C">
            <w:pPr>
              <w:spacing w:after="0" w:line="240" w:lineRule="auto"/>
              <w:jc w:val="left"/>
              <w:rPr>
                <w:rFonts w:eastAsia="Calibri" w:cs="Times New Roman"/>
                <w:szCs w:val="24"/>
                <w:lang w:eastAsia="hr-HR"/>
              </w:rPr>
            </w:pPr>
          </w:p>
          <w:p w14:paraId="36AA261C" w14:textId="08FDD0EE" w:rsidR="002A0F5C" w:rsidRPr="00011009" w:rsidRDefault="00F5009C" w:rsidP="00BC05A7">
            <w:pPr>
              <w:spacing w:after="0" w:line="240" w:lineRule="auto"/>
              <w:jc w:val="right"/>
              <w:rPr>
                <w:rFonts w:eastAsia="Calibri" w:cs="Times New Roman"/>
                <w:b/>
                <w:bCs/>
                <w:szCs w:val="24"/>
                <w:lang w:eastAsia="hr-HR"/>
              </w:rPr>
            </w:pPr>
            <w:r w:rsidRPr="00011009">
              <w:rPr>
                <w:rFonts w:eastAsia="Calibri" w:cs="Times New Roman"/>
                <w:b/>
                <w:bCs/>
                <w:szCs w:val="24"/>
                <w:lang w:eastAsia="hr-HR"/>
              </w:rPr>
              <w:t xml:space="preserve">Možemo! Pula </w:t>
            </w:r>
          </w:p>
        </w:tc>
        <w:tc>
          <w:tcPr>
            <w:tcW w:w="5646" w:type="dxa"/>
            <w:vAlign w:val="center"/>
          </w:tcPr>
          <w:p w14:paraId="13323CB4" w14:textId="77777777" w:rsidR="002A0F5C" w:rsidRPr="00865BED" w:rsidRDefault="00AF36C4" w:rsidP="003329FC">
            <w:pPr>
              <w:pStyle w:val="StandardWeb"/>
              <w:shd w:val="clear" w:color="auto" w:fill="FFFFFF"/>
              <w:spacing w:after="0" w:afterAutospacing="0"/>
              <w:jc w:val="both"/>
              <w:rPr>
                <w:b/>
                <w:bCs/>
                <w:lang w:val="hr-HR"/>
              </w:rPr>
            </w:pPr>
            <w:r w:rsidRPr="00865BED">
              <w:rPr>
                <w:b/>
                <w:bCs/>
                <w:lang w:val="hr-HR"/>
              </w:rPr>
              <w:lastRenderedPageBreak/>
              <w:t>DJELOMIČNO SE PRIHVAĆA</w:t>
            </w:r>
          </w:p>
          <w:p w14:paraId="6CCAB813" w14:textId="6493AA6A" w:rsidR="00AF36C4" w:rsidRPr="00865BED" w:rsidRDefault="0008134D" w:rsidP="003329FC">
            <w:pPr>
              <w:rPr>
                <w:rFonts w:eastAsia="Calibri" w:cs="Times New Roman"/>
                <w:b/>
                <w:szCs w:val="24"/>
                <w:lang w:eastAsia="hr-HR"/>
              </w:rPr>
            </w:pPr>
            <w:r w:rsidRPr="00865BED">
              <w:rPr>
                <w:rFonts w:cs="Times New Roman"/>
                <w:szCs w:val="24"/>
              </w:rPr>
              <w:t>Obzirom da se u zaprimljen</w:t>
            </w:r>
            <w:r w:rsidR="00977B10" w:rsidRPr="00865BED">
              <w:rPr>
                <w:rFonts w:cs="Times New Roman"/>
                <w:szCs w:val="24"/>
              </w:rPr>
              <w:t>i</w:t>
            </w:r>
            <w:r w:rsidRPr="00865BED">
              <w:rPr>
                <w:rFonts w:cs="Times New Roman"/>
                <w:szCs w:val="24"/>
              </w:rPr>
              <w:t>m Komentar</w:t>
            </w:r>
            <w:r w:rsidR="00977B10" w:rsidRPr="00865BED">
              <w:rPr>
                <w:rFonts w:cs="Times New Roman"/>
                <w:szCs w:val="24"/>
              </w:rPr>
              <w:t>ima</w:t>
            </w:r>
            <w:r w:rsidRPr="00865BED">
              <w:rPr>
                <w:rFonts w:cs="Times New Roman"/>
                <w:szCs w:val="24"/>
              </w:rPr>
              <w:t xml:space="preserve"> na Nacrt prijedloga Odluke</w:t>
            </w:r>
            <w:r w:rsidR="00977B10" w:rsidRPr="00865BED">
              <w:rPr>
                <w:rFonts w:cs="Times New Roman"/>
                <w:szCs w:val="24"/>
              </w:rPr>
              <w:t xml:space="preserve"> isti</w:t>
            </w:r>
            <w:r w:rsidRPr="00865BED">
              <w:rPr>
                <w:rFonts w:cs="Times New Roman"/>
                <w:szCs w:val="24"/>
              </w:rPr>
              <w:t xml:space="preserve"> ne referira</w:t>
            </w:r>
            <w:r w:rsidR="00977B10" w:rsidRPr="00865BED">
              <w:rPr>
                <w:rFonts w:cs="Times New Roman"/>
                <w:szCs w:val="24"/>
              </w:rPr>
              <w:t xml:space="preserve">ju isključivo na mjere </w:t>
            </w:r>
            <w:r w:rsidR="00977B10" w:rsidRPr="00865BED">
              <w:rPr>
                <w:rFonts w:cs="Times New Roman"/>
                <w:szCs w:val="24"/>
              </w:rPr>
              <w:lastRenderedPageBreak/>
              <w:t xml:space="preserve">predviđene </w:t>
            </w:r>
            <w:r w:rsidRPr="00865BED">
              <w:rPr>
                <w:rFonts w:cs="Times New Roman"/>
                <w:szCs w:val="24"/>
              </w:rPr>
              <w:t>prijedlog</w:t>
            </w:r>
            <w:r w:rsidR="00977B10" w:rsidRPr="00865BED">
              <w:rPr>
                <w:rFonts w:cs="Times New Roman"/>
                <w:szCs w:val="24"/>
              </w:rPr>
              <w:t>om</w:t>
            </w:r>
            <w:r w:rsidRPr="00865BED">
              <w:rPr>
                <w:rFonts w:cs="Times New Roman"/>
                <w:szCs w:val="24"/>
              </w:rPr>
              <w:t xml:space="preserve"> Odluke, </w:t>
            </w:r>
            <w:r w:rsidR="00977B10" w:rsidRPr="00865BED">
              <w:rPr>
                <w:rFonts w:cs="Times New Roman"/>
                <w:szCs w:val="24"/>
              </w:rPr>
              <w:t xml:space="preserve">u nastavku slijede </w:t>
            </w:r>
            <w:r w:rsidRPr="00865BED">
              <w:rPr>
                <w:rFonts w:cs="Times New Roman"/>
                <w:szCs w:val="24"/>
              </w:rPr>
              <w:t>o</w:t>
            </w:r>
            <w:r w:rsidR="00AF36C4" w:rsidRPr="00865BED">
              <w:rPr>
                <w:rFonts w:cs="Times New Roman"/>
                <w:szCs w:val="24"/>
              </w:rPr>
              <w:t>čitova</w:t>
            </w:r>
            <w:r w:rsidR="00977B10" w:rsidRPr="00865BED">
              <w:rPr>
                <w:rFonts w:cs="Times New Roman"/>
                <w:szCs w:val="24"/>
              </w:rPr>
              <w:t>nja</w:t>
            </w:r>
            <w:r w:rsidR="00AF36C4" w:rsidRPr="00865BED">
              <w:rPr>
                <w:rFonts w:cs="Times New Roman"/>
                <w:szCs w:val="24"/>
              </w:rPr>
              <w:t xml:space="preserve"> na pojedine </w:t>
            </w:r>
            <w:r w:rsidR="001F2389" w:rsidRPr="00865BED">
              <w:rPr>
                <w:rFonts w:cs="Times New Roman"/>
                <w:szCs w:val="24"/>
              </w:rPr>
              <w:t xml:space="preserve">prijedloge unutar </w:t>
            </w:r>
            <w:r w:rsidR="00AF36C4" w:rsidRPr="00865BED">
              <w:rPr>
                <w:rFonts w:cs="Times New Roman"/>
                <w:szCs w:val="24"/>
              </w:rPr>
              <w:t xml:space="preserve">komentara </w:t>
            </w:r>
            <w:r w:rsidRPr="00865BED">
              <w:rPr>
                <w:rFonts w:cs="Times New Roman"/>
                <w:szCs w:val="24"/>
              </w:rPr>
              <w:t xml:space="preserve">koji se </w:t>
            </w:r>
            <w:r w:rsidR="00977B10" w:rsidRPr="00865BED">
              <w:rPr>
                <w:rFonts w:cs="Times New Roman"/>
                <w:szCs w:val="24"/>
              </w:rPr>
              <w:t xml:space="preserve">direktno </w:t>
            </w:r>
            <w:r w:rsidRPr="00865BED">
              <w:rPr>
                <w:rFonts w:cs="Times New Roman"/>
                <w:szCs w:val="24"/>
              </w:rPr>
              <w:t>odnose na</w:t>
            </w:r>
            <w:r w:rsidR="00AF36C4" w:rsidRPr="00865BED">
              <w:rPr>
                <w:rFonts w:cs="Times New Roman"/>
                <w:szCs w:val="24"/>
              </w:rPr>
              <w:t xml:space="preserve"> Nacrt prijedloga Odluke </w:t>
            </w:r>
            <w:r w:rsidR="00AF36C4" w:rsidRPr="00865BED">
              <w:rPr>
                <w:rFonts w:eastAsia="Calibri" w:cs="Times New Roman"/>
                <w:bCs/>
                <w:szCs w:val="24"/>
                <w:lang w:eastAsia="hr-HR"/>
              </w:rPr>
              <w:t>o provođenju i sufinanciranju mjera energetske učinkovitosti na području grada Pule</w:t>
            </w:r>
            <w:r w:rsidR="00977B10" w:rsidRPr="00865BED">
              <w:rPr>
                <w:rFonts w:eastAsia="Calibri" w:cs="Times New Roman"/>
                <w:bCs/>
                <w:szCs w:val="24"/>
                <w:lang w:eastAsia="hr-HR"/>
              </w:rPr>
              <w:t>.</w:t>
            </w:r>
            <w:r w:rsidRPr="00865BED">
              <w:rPr>
                <w:rFonts w:eastAsia="Calibri" w:cs="Times New Roman"/>
                <w:bCs/>
                <w:szCs w:val="24"/>
                <w:lang w:eastAsia="hr-HR"/>
              </w:rPr>
              <w:t xml:space="preserve"> </w:t>
            </w:r>
            <w:r w:rsidR="00977B10" w:rsidRPr="00865BED">
              <w:rPr>
                <w:rFonts w:eastAsia="Calibri" w:cs="Times New Roman"/>
                <w:bCs/>
                <w:szCs w:val="24"/>
                <w:lang w:eastAsia="hr-HR"/>
              </w:rPr>
              <w:t>Radi preglednijeg uvida u data očitovanja, dijelovi teksta na koje se očitujemo označeni su određenom bojom, kojom je označeno i očitovanje na pojedini komentar.</w:t>
            </w:r>
          </w:p>
          <w:p w14:paraId="4C6345B6" w14:textId="3804978E" w:rsidR="00AF36C4" w:rsidRPr="00AD49C3" w:rsidRDefault="00AF36C4" w:rsidP="003329FC">
            <w:pPr>
              <w:pStyle w:val="StandardWeb"/>
              <w:shd w:val="clear" w:color="auto" w:fill="FFFFFF"/>
              <w:spacing w:after="0" w:afterAutospacing="0"/>
              <w:jc w:val="both"/>
              <w:rPr>
                <w:color w:val="215868" w:themeColor="accent5" w:themeShade="80"/>
                <w:lang w:val="hr-HR"/>
              </w:rPr>
            </w:pPr>
          </w:p>
          <w:p w14:paraId="7E066A2A" w14:textId="77777777" w:rsidR="00AF36C4" w:rsidRPr="00AD49C3" w:rsidRDefault="00AF36C4" w:rsidP="003329FC">
            <w:pPr>
              <w:pStyle w:val="StandardWeb"/>
              <w:shd w:val="clear" w:color="auto" w:fill="FFFFFF"/>
              <w:spacing w:after="0" w:afterAutospacing="0"/>
              <w:jc w:val="both"/>
              <w:rPr>
                <w:b/>
                <w:bCs/>
                <w:color w:val="215868" w:themeColor="accent5" w:themeShade="80"/>
                <w:lang w:val="hr-HR"/>
              </w:rPr>
            </w:pPr>
          </w:p>
          <w:p w14:paraId="130C9F83" w14:textId="77777777" w:rsidR="0008134D" w:rsidRPr="00AD49C3" w:rsidRDefault="0008134D" w:rsidP="003329FC">
            <w:pPr>
              <w:rPr>
                <w:rFonts w:cs="Times New Roman"/>
                <w:color w:val="215868" w:themeColor="accent5" w:themeShade="80"/>
                <w:szCs w:val="24"/>
              </w:rPr>
            </w:pPr>
          </w:p>
          <w:p w14:paraId="4F473C82" w14:textId="77777777" w:rsidR="008161B4" w:rsidRPr="00AD49C3" w:rsidRDefault="008161B4" w:rsidP="003329FC">
            <w:pPr>
              <w:spacing w:after="0"/>
              <w:rPr>
                <w:rFonts w:eastAsia="Calibri" w:cs="Times New Roman"/>
                <w:b/>
                <w:bCs/>
                <w:color w:val="215868" w:themeColor="accent5" w:themeShade="80"/>
                <w:szCs w:val="24"/>
                <w:lang w:eastAsia="hr-HR"/>
              </w:rPr>
            </w:pPr>
          </w:p>
          <w:p w14:paraId="5C7E1CA8" w14:textId="77777777" w:rsidR="008161B4" w:rsidRPr="00AD49C3" w:rsidRDefault="008161B4" w:rsidP="003329FC">
            <w:pPr>
              <w:spacing w:after="0"/>
              <w:rPr>
                <w:rFonts w:eastAsia="Calibri" w:cs="Times New Roman"/>
                <w:b/>
                <w:bCs/>
                <w:color w:val="215868" w:themeColor="accent5" w:themeShade="80"/>
                <w:szCs w:val="24"/>
                <w:lang w:eastAsia="hr-HR"/>
              </w:rPr>
            </w:pPr>
          </w:p>
          <w:p w14:paraId="3D66C618" w14:textId="77777777" w:rsidR="008161B4" w:rsidRPr="00AD49C3" w:rsidRDefault="008161B4" w:rsidP="003329FC">
            <w:pPr>
              <w:spacing w:after="0"/>
              <w:rPr>
                <w:rFonts w:eastAsia="Calibri" w:cs="Times New Roman"/>
                <w:b/>
                <w:bCs/>
                <w:color w:val="215868" w:themeColor="accent5" w:themeShade="80"/>
                <w:szCs w:val="24"/>
                <w:lang w:eastAsia="hr-HR"/>
              </w:rPr>
            </w:pPr>
          </w:p>
          <w:p w14:paraId="307424CC" w14:textId="77777777" w:rsidR="008161B4" w:rsidRPr="00AD49C3" w:rsidRDefault="008161B4" w:rsidP="003329FC">
            <w:pPr>
              <w:spacing w:after="0"/>
              <w:rPr>
                <w:rFonts w:eastAsia="Calibri" w:cs="Times New Roman"/>
                <w:b/>
                <w:bCs/>
                <w:color w:val="215868" w:themeColor="accent5" w:themeShade="80"/>
                <w:szCs w:val="24"/>
                <w:lang w:eastAsia="hr-HR"/>
              </w:rPr>
            </w:pPr>
          </w:p>
          <w:p w14:paraId="0D814E49" w14:textId="77777777" w:rsidR="008161B4" w:rsidRPr="00AD49C3" w:rsidRDefault="008161B4" w:rsidP="003329FC">
            <w:pPr>
              <w:spacing w:after="0"/>
              <w:rPr>
                <w:rFonts w:eastAsia="Calibri" w:cs="Times New Roman"/>
                <w:b/>
                <w:bCs/>
                <w:color w:val="215868" w:themeColor="accent5" w:themeShade="80"/>
                <w:szCs w:val="24"/>
                <w:lang w:eastAsia="hr-HR"/>
              </w:rPr>
            </w:pPr>
          </w:p>
          <w:p w14:paraId="39D7E922" w14:textId="77777777" w:rsidR="008161B4" w:rsidRPr="00AD49C3" w:rsidRDefault="008161B4" w:rsidP="003329FC">
            <w:pPr>
              <w:spacing w:after="0"/>
              <w:rPr>
                <w:rFonts w:eastAsia="Calibri" w:cs="Times New Roman"/>
                <w:b/>
                <w:bCs/>
                <w:color w:val="215868" w:themeColor="accent5" w:themeShade="80"/>
                <w:szCs w:val="24"/>
                <w:lang w:eastAsia="hr-HR"/>
              </w:rPr>
            </w:pPr>
          </w:p>
          <w:p w14:paraId="44633536" w14:textId="77777777" w:rsidR="008161B4" w:rsidRPr="00AD49C3" w:rsidRDefault="008161B4" w:rsidP="003329FC">
            <w:pPr>
              <w:spacing w:after="0"/>
              <w:rPr>
                <w:rFonts w:eastAsia="Calibri" w:cs="Times New Roman"/>
                <w:b/>
                <w:bCs/>
                <w:color w:val="215868" w:themeColor="accent5" w:themeShade="80"/>
                <w:szCs w:val="24"/>
                <w:lang w:eastAsia="hr-HR"/>
              </w:rPr>
            </w:pPr>
          </w:p>
          <w:p w14:paraId="0A516F7D" w14:textId="77777777" w:rsidR="008161B4" w:rsidRPr="00AD49C3" w:rsidRDefault="008161B4" w:rsidP="003329FC">
            <w:pPr>
              <w:spacing w:after="0"/>
              <w:rPr>
                <w:rFonts w:eastAsia="Calibri" w:cs="Times New Roman"/>
                <w:b/>
                <w:bCs/>
                <w:color w:val="215868" w:themeColor="accent5" w:themeShade="80"/>
                <w:szCs w:val="24"/>
                <w:lang w:eastAsia="hr-HR"/>
              </w:rPr>
            </w:pPr>
          </w:p>
          <w:p w14:paraId="48134876" w14:textId="77777777" w:rsidR="00A60F0B" w:rsidRPr="00AD49C3" w:rsidRDefault="00A60F0B" w:rsidP="003329FC">
            <w:pPr>
              <w:spacing w:after="0"/>
              <w:rPr>
                <w:rFonts w:eastAsia="Calibri" w:cs="Times New Roman"/>
                <w:b/>
                <w:bCs/>
                <w:color w:val="215868" w:themeColor="accent5" w:themeShade="80"/>
                <w:szCs w:val="24"/>
                <w:lang w:eastAsia="hr-HR"/>
              </w:rPr>
            </w:pPr>
          </w:p>
          <w:p w14:paraId="5BBD64EC" w14:textId="77777777" w:rsidR="00A60F0B" w:rsidRPr="00AD49C3" w:rsidRDefault="00A60F0B" w:rsidP="003329FC">
            <w:pPr>
              <w:spacing w:after="0"/>
              <w:rPr>
                <w:rFonts w:eastAsia="Calibri" w:cs="Times New Roman"/>
                <w:b/>
                <w:bCs/>
                <w:color w:val="215868" w:themeColor="accent5" w:themeShade="80"/>
                <w:szCs w:val="24"/>
                <w:lang w:eastAsia="hr-HR"/>
              </w:rPr>
            </w:pPr>
          </w:p>
          <w:p w14:paraId="347F59E6" w14:textId="4F1B0C8D" w:rsidR="0008134D" w:rsidRPr="00F9363D" w:rsidRDefault="0008134D" w:rsidP="003329FC">
            <w:pPr>
              <w:spacing w:after="0"/>
              <w:rPr>
                <w:rFonts w:eastAsia="Calibri" w:cs="Times New Roman"/>
                <w:b/>
                <w:bCs/>
                <w:color w:val="4F6228" w:themeColor="accent3" w:themeShade="80"/>
                <w:szCs w:val="24"/>
                <w:lang w:eastAsia="hr-HR"/>
              </w:rPr>
            </w:pPr>
            <w:r w:rsidRPr="00F9363D">
              <w:rPr>
                <w:rFonts w:eastAsia="Calibri" w:cs="Times New Roman"/>
                <w:b/>
                <w:bCs/>
                <w:color w:val="4F6228" w:themeColor="accent3" w:themeShade="80"/>
                <w:szCs w:val="24"/>
                <w:lang w:eastAsia="hr-HR"/>
              </w:rPr>
              <w:t>PRIHVAĆA SE</w:t>
            </w:r>
          </w:p>
          <w:p w14:paraId="1DFACA01" w14:textId="5FC75856" w:rsidR="0008134D" w:rsidRPr="00F9363D" w:rsidRDefault="0008134D" w:rsidP="003329FC">
            <w:pPr>
              <w:spacing w:after="0"/>
              <w:rPr>
                <w:rFonts w:eastAsia="Calibri" w:cs="Times New Roman"/>
                <w:color w:val="4F6228" w:themeColor="accent3" w:themeShade="80"/>
                <w:szCs w:val="24"/>
                <w:lang w:eastAsia="hr-HR"/>
              </w:rPr>
            </w:pPr>
            <w:r w:rsidRPr="00F9363D">
              <w:rPr>
                <w:rFonts w:eastAsia="Calibri" w:cs="Times New Roman"/>
                <w:color w:val="4F6228" w:themeColor="accent3" w:themeShade="80"/>
                <w:szCs w:val="24"/>
                <w:lang w:eastAsia="hr-HR"/>
              </w:rPr>
              <w:t xml:space="preserve">Obrazloženje Prijedloga Odluke dopunjuje se tablicom u kojoj su prikazane uštede postignute provedbom mjera iz Odluke u 2022. godini. Prošlogodišnjim provođenjem </w:t>
            </w:r>
            <w:r w:rsidRPr="00F9363D">
              <w:rPr>
                <w:rFonts w:eastAsia="Calibri" w:cs="Times New Roman"/>
                <w:color w:val="4F6228" w:themeColor="accent3" w:themeShade="80"/>
                <w:szCs w:val="24"/>
                <w:lang w:eastAsia="hr-HR"/>
              </w:rPr>
              <w:lastRenderedPageBreak/>
              <w:t>predmetnih mjera ostvarene su uštede kako slijedi:</w:t>
            </w:r>
            <w:r w:rsidR="00330EBE" w:rsidRPr="00F9363D">
              <w:rPr>
                <w:rFonts w:eastAsia="Calibri" w:cs="Times New Roman"/>
                <w:noProof/>
                <w:color w:val="4F6228" w:themeColor="accent3" w:themeShade="80"/>
                <w:szCs w:val="24"/>
                <w:lang w:eastAsia="hr-HR"/>
              </w:rPr>
              <w:drawing>
                <wp:inline distT="0" distB="0" distL="0" distR="0" wp14:anchorId="457A6AA6" wp14:editId="045A4A16">
                  <wp:extent cx="3438525" cy="1743075"/>
                  <wp:effectExtent l="0" t="0" r="9525" b="0"/>
                  <wp:docPr id="141748286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743075"/>
                          </a:xfrm>
                          <a:prstGeom prst="rect">
                            <a:avLst/>
                          </a:prstGeom>
                          <a:noFill/>
                          <a:ln>
                            <a:noFill/>
                          </a:ln>
                        </pic:spPr>
                      </pic:pic>
                    </a:graphicData>
                  </a:graphic>
                </wp:inline>
              </w:drawing>
            </w:r>
          </w:p>
          <w:p w14:paraId="76F6FEBF" w14:textId="084DB537" w:rsidR="0008134D" w:rsidRPr="00F9363D" w:rsidRDefault="00362881" w:rsidP="003329FC">
            <w:pPr>
              <w:rPr>
                <w:rFonts w:cs="Times New Roman"/>
                <w:color w:val="4F6228" w:themeColor="accent3" w:themeShade="80"/>
                <w:szCs w:val="24"/>
              </w:rPr>
            </w:pPr>
            <w:r w:rsidRPr="00F9363D">
              <w:rPr>
                <w:rFonts w:cs="Times New Roman"/>
                <w:color w:val="4F6228" w:themeColor="accent3" w:themeShade="80"/>
                <w:szCs w:val="24"/>
              </w:rPr>
              <w:t>U nastavku slijedi i tablica ušteda</w:t>
            </w:r>
            <w:r w:rsidR="00835973" w:rsidRPr="00F9363D">
              <w:rPr>
                <w:rFonts w:cs="Times New Roman"/>
                <w:color w:val="4F6228" w:themeColor="accent3" w:themeShade="80"/>
                <w:szCs w:val="24"/>
              </w:rPr>
              <w:t xml:space="preserve"> </w:t>
            </w:r>
            <w:r w:rsidRPr="00F9363D">
              <w:rPr>
                <w:rFonts w:cs="Times New Roman"/>
                <w:color w:val="4F6228" w:themeColor="accent3" w:themeShade="80"/>
                <w:szCs w:val="24"/>
              </w:rPr>
              <w:t>koje se planiraju postići u 2023. godini,</w:t>
            </w:r>
            <w:r w:rsidR="00A4054D" w:rsidRPr="00F9363D">
              <w:rPr>
                <w:rFonts w:cs="Times New Roman"/>
                <w:color w:val="4F6228" w:themeColor="accent3" w:themeShade="80"/>
                <w:szCs w:val="24"/>
              </w:rPr>
              <w:t xml:space="preserve"> planirane uštede izračunate su prema realno postignutim uštedama provedbom mjera u 2022. godini.</w:t>
            </w:r>
          </w:p>
          <w:p w14:paraId="692790D8" w14:textId="4F182ACB" w:rsidR="00273FB0" w:rsidRPr="00F9363D" w:rsidRDefault="00EB17B4" w:rsidP="003329FC">
            <w:pPr>
              <w:rPr>
                <w:rFonts w:cs="Times New Roman"/>
                <w:b/>
                <w:bCs/>
                <w:color w:val="4F6228" w:themeColor="accent3" w:themeShade="80"/>
                <w:szCs w:val="24"/>
              </w:rPr>
            </w:pPr>
            <w:r w:rsidRPr="00F9363D">
              <w:rPr>
                <w:b/>
                <w:bCs/>
                <w:noProof/>
                <w:color w:val="4F6228" w:themeColor="accent3" w:themeShade="80"/>
                <w14:ligatures w14:val="standardContextual"/>
              </w:rPr>
              <w:drawing>
                <wp:inline distT="0" distB="0" distL="0" distR="0" wp14:anchorId="6D2E98AB" wp14:editId="6045058D">
                  <wp:extent cx="3442368" cy="1962150"/>
                  <wp:effectExtent l="0" t="0" r="5715" b="0"/>
                  <wp:docPr id="122243539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35396" name=""/>
                          <pic:cNvPicPr/>
                        </pic:nvPicPr>
                        <pic:blipFill rotWithShape="1">
                          <a:blip r:embed="rId8"/>
                          <a:srcRect l="33895" t="26161" r="33036" b="40329"/>
                          <a:stretch/>
                        </pic:blipFill>
                        <pic:spPr bwMode="auto">
                          <a:xfrm>
                            <a:off x="0" y="0"/>
                            <a:ext cx="3455881" cy="1969852"/>
                          </a:xfrm>
                          <a:prstGeom prst="rect">
                            <a:avLst/>
                          </a:prstGeom>
                          <a:ln>
                            <a:noFill/>
                          </a:ln>
                          <a:extLst>
                            <a:ext uri="{53640926-AAD7-44D8-BBD7-CCE9431645EC}">
                              <a14:shadowObscured xmlns:a14="http://schemas.microsoft.com/office/drawing/2010/main"/>
                            </a:ext>
                          </a:extLst>
                        </pic:spPr>
                      </pic:pic>
                    </a:graphicData>
                  </a:graphic>
                </wp:inline>
              </w:drawing>
            </w:r>
          </w:p>
          <w:p w14:paraId="6C464A88" w14:textId="77777777" w:rsidR="00273FB0" w:rsidRPr="00F9363D" w:rsidRDefault="00273FB0" w:rsidP="003329FC">
            <w:pPr>
              <w:rPr>
                <w:rFonts w:cs="Times New Roman"/>
                <w:color w:val="4F6228" w:themeColor="accent3" w:themeShade="80"/>
                <w:szCs w:val="24"/>
              </w:rPr>
            </w:pPr>
          </w:p>
          <w:p w14:paraId="085FCAB7" w14:textId="77777777" w:rsidR="00273FB0" w:rsidRPr="00AD49C3" w:rsidRDefault="00273FB0" w:rsidP="003329FC">
            <w:pPr>
              <w:rPr>
                <w:rFonts w:cs="Times New Roman"/>
                <w:color w:val="215868" w:themeColor="accent5" w:themeShade="80"/>
                <w:szCs w:val="24"/>
              </w:rPr>
            </w:pPr>
          </w:p>
          <w:p w14:paraId="701DB582" w14:textId="77777777" w:rsidR="00273FB0" w:rsidRPr="00AD49C3" w:rsidRDefault="00273FB0" w:rsidP="003329FC">
            <w:pPr>
              <w:rPr>
                <w:rFonts w:cs="Times New Roman"/>
                <w:color w:val="215868" w:themeColor="accent5" w:themeShade="80"/>
                <w:szCs w:val="24"/>
              </w:rPr>
            </w:pPr>
          </w:p>
          <w:p w14:paraId="469956E2" w14:textId="77777777" w:rsidR="00273FB0" w:rsidRPr="00AD49C3" w:rsidRDefault="00273FB0" w:rsidP="003329FC">
            <w:pPr>
              <w:rPr>
                <w:rFonts w:cs="Times New Roman"/>
                <w:color w:val="215868" w:themeColor="accent5" w:themeShade="80"/>
                <w:szCs w:val="24"/>
              </w:rPr>
            </w:pPr>
          </w:p>
          <w:p w14:paraId="3475AFE9" w14:textId="77777777" w:rsidR="00273FB0" w:rsidRPr="00AD49C3" w:rsidRDefault="00273FB0" w:rsidP="003329FC">
            <w:pPr>
              <w:rPr>
                <w:rFonts w:cs="Times New Roman"/>
                <w:color w:val="215868" w:themeColor="accent5" w:themeShade="80"/>
                <w:szCs w:val="24"/>
              </w:rPr>
            </w:pPr>
          </w:p>
          <w:p w14:paraId="322E8FA1" w14:textId="77777777" w:rsidR="00273FB0" w:rsidRPr="00AD49C3" w:rsidRDefault="00273FB0" w:rsidP="003329FC">
            <w:pPr>
              <w:rPr>
                <w:rFonts w:cs="Times New Roman"/>
                <w:color w:val="215868" w:themeColor="accent5" w:themeShade="80"/>
                <w:szCs w:val="24"/>
              </w:rPr>
            </w:pPr>
          </w:p>
          <w:p w14:paraId="3044B3E4" w14:textId="6971FAC0" w:rsidR="00E37C1F" w:rsidRPr="00E37C1F" w:rsidRDefault="00900C27" w:rsidP="00E37C1F">
            <w:pPr>
              <w:spacing w:line="240" w:lineRule="auto"/>
              <w:rPr>
                <w:rFonts w:cs="Times New Roman"/>
                <w:b/>
                <w:bCs/>
                <w:color w:val="E36C0A" w:themeColor="accent6" w:themeShade="BF"/>
                <w:szCs w:val="24"/>
              </w:rPr>
            </w:pPr>
            <w:r>
              <w:rPr>
                <w:rFonts w:cs="Times New Roman"/>
                <w:b/>
                <w:bCs/>
                <w:color w:val="E36C0A" w:themeColor="accent6" w:themeShade="BF"/>
                <w:szCs w:val="24"/>
              </w:rPr>
              <w:t>PRIMLJENO NA ZNANJE</w:t>
            </w:r>
          </w:p>
          <w:p w14:paraId="68073B03" w14:textId="6BAED86D" w:rsidR="00273FB0" w:rsidRPr="00F83889" w:rsidRDefault="00A60F0B" w:rsidP="00865BED">
            <w:pPr>
              <w:spacing w:after="0" w:line="240" w:lineRule="auto"/>
              <w:rPr>
                <w:rFonts w:cs="Times New Roman"/>
                <w:color w:val="E36C0A" w:themeColor="accent6" w:themeShade="BF"/>
                <w:szCs w:val="24"/>
              </w:rPr>
            </w:pPr>
            <w:r w:rsidRPr="00F83889">
              <w:rPr>
                <w:rFonts w:cs="Times New Roman"/>
                <w:color w:val="E36C0A" w:themeColor="accent6" w:themeShade="BF"/>
                <w:szCs w:val="24"/>
              </w:rPr>
              <w:t>Hvala na komentarima, već početkom slije</w:t>
            </w:r>
            <w:r w:rsidR="00900C27">
              <w:rPr>
                <w:rFonts w:cs="Times New Roman"/>
                <w:color w:val="E36C0A" w:themeColor="accent6" w:themeShade="BF"/>
                <w:szCs w:val="24"/>
              </w:rPr>
              <w:t>de</w:t>
            </w:r>
            <w:r w:rsidRPr="00F83889">
              <w:rPr>
                <w:rFonts w:cs="Times New Roman"/>
                <w:color w:val="E36C0A" w:themeColor="accent6" w:themeShade="BF"/>
                <w:szCs w:val="24"/>
              </w:rPr>
              <w:t>će godine krećemo s izradom Akcij</w:t>
            </w:r>
            <w:r w:rsidR="00336B5D" w:rsidRPr="00F83889">
              <w:rPr>
                <w:rFonts w:cs="Times New Roman"/>
                <w:color w:val="E36C0A" w:themeColor="accent6" w:themeShade="BF"/>
                <w:szCs w:val="24"/>
              </w:rPr>
              <w:t>s</w:t>
            </w:r>
            <w:r w:rsidRPr="00F83889">
              <w:rPr>
                <w:rFonts w:cs="Times New Roman"/>
                <w:color w:val="E36C0A" w:themeColor="accent6" w:themeShade="BF"/>
                <w:szCs w:val="24"/>
              </w:rPr>
              <w:t>kog plana za</w:t>
            </w:r>
            <w:r w:rsidR="00336B5D" w:rsidRPr="00F83889">
              <w:rPr>
                <w:rFonts w:cs="Times New Roman"/>
                <w:color w:val="E36C0A" w:themeColor="accent6" w:themeShade="BF"/>
                <w:szCs w:val="24"/>
              </w:rPr>
              <w:t xml:space="preserve"> naredno</w:t>
            </w:r>
            <w:r w:rsidRPr="00F83889">
              <w:rPr>
                <w:rFonts w:cs="Times New Roman"/>
                <w:color w:val="E36C0A" w:themeColor="accent6" w:themeShade="BF"/>
                <w:szCs w:val="24"/>
              </w:rPr>
              <w:t xml:space="preserve"> trogodišnje razdoblje</w:t>
            </w:r>
            <w:r w:rsidR="00336B5D" w:rsidRPr="00F83889">
              <w:rPr>
                <w:rFonts w:cs="Times New Roman"/>
                <w:color w:val="E36C0A" w:themeColor="accent6" w:themeShade="BF"/>
                <w:szCs w:val="24"/>
              </w:rPr>
              <w:t xml:space="preserve"> te ćemo u sklopu planiranja mjera sagledati adekvatan pristup i na predloženu problematiku.</w:t>
            </w:r>
          </w:p>
          <w:p w14:paraId="766BD2DF" w14:textId="77777777" w:rsidR="00273FB0" w:rsidRPr="00AD49C3" w:rsidRDefault="00273FB0" w:rsidP="003329FC">
            <w:pPr>
              <w:rPr>
                <w:rFonts w:cs="Times New Roman"/>
                <w:color w:val="215868" w:themeColor="accent5" w:themeShade="80"/>
                <w:szCs w:val="24"/>
              </w:rPr>
            </w:pPr>
          </w:p>
          <w:p w14:paraId="2306FF66" w14:textId="77777777" w:rsidR="00273FB0" w:rsidRPr="00AD49C3" w:rsidRDefault="00273FB0" w:rsidP="003329FC">
            <w:pPr>
              <w:rPr>
                <w:rFonts w:cs="Times New Roman"/>
                <w:color w:val="215868" w:themeColor="accent5" w:themeShade="80"/>
                <w:szCs w:val="24"/>
              </w:rPr>
            </w:pPr>
          </w:p>
          <w:p w14:paraId="0BEA22BD" w14:textId="77777777" w:rsidR="00273FB0" w:rsidRPr="00AD49C3" w:rsidRDefault="00273FB0" w:rsidP="003329FC">
            <w:pPr>
              <w:rPr>
                <w:rFonts w:cs="Times New Roman"/>
                <w:color w:val="215868" w:themeColor="accent5" w:themeShade="80"/>
                <w:szCs w:val="24"/>
              </w:rPr>
            </w:pPr>
          </w:p>
          <w:p w14:paraId="25C2F9C2" w14:textId="77777777" w:rsidR="00273FB0" w:rsidRPr="00AD49C3" w:rsidRDefault="00273FB0" w:rsidP="003329FC">
            <w:pPr>
              <w:rPr>
                <w:rFonts w:cs="Times New Roman"/>
                <w:color w:val="215868" w:themeColor="accent5" w:themeShade="80"/>
                <w:szCs w:val="24"/>
              </w:rPr>
            </w:pPr>
          </w:p>
          <w:p w14:paraId="0C9D47C5" w14:textId="77777777" w:rsidR="00273FB0" w:rsidRPr="00AD49C3" w:rsidRDefault="00273FB0" w:rsidP="003329FC">
            <w:pPr>
              <w:rPr>
                <w:rFonts w:cs="Times New Roman"/>
                <w:color w:val="215868" w:themeColor="accent5" w:themeShade="80"/>
                <w:szCs w:val="24"/>
              </w:rPr>
            </w:pPr>
          </w:p>
          <w:p w14:paraId="3F076609" w14:textId="77777777" w:rsidR="00273FB0" w:rsidRPr="00AD49C3" w:rsidRDefault="00273FB0" w:rsidP="003329FC">
            <w:pPr>
              <w:rPr>
                <w:rFonts w:cs="Times New Roman"/>
                <w:color w:val="215868" w:themeColor="accent5" w:themeShade="80"/>
                <w:szCs w:val="24"/>
              </w:rPr>
            </w:pPr>
          </w:p>
          <w:p w14:paraId="165912D3" w14:textId="77777777" w:rsidR="00273FB0" w:rsidRPr="00AD49C3" w:rsidRDefault="00273FB0" w:rsidP="003329FC">
            <w:pPr>
              <w:rPr>
                <w:rFonts w:cs="Times New Roman"/>
                <w:color w:val="215868" w:themeColor="accent5" w:themeShade="80"/>
                <w:szCs w:val="24"/>
              </w:rPr>
            </w:pPr>
          </w:p>
          <w:p w14:paraId="4A1AD4F6" w14:textId="77777777" w:rsidR="00273FB0" w:rsidRPr="00AD49C3" w:rsidRDefault="00273FB0" w:rsidP="003329FC">
            <w:pPr>
              <w:rPr>
                <w:rFonts w:cs="Times New Roman"/>
                <w:color w:val="215868" w:themeColor="accent5" w:themeShade="80"/>
                <w:szCs w:val="24"/>
              </w:rPr>
            </w:pPr>
          </w:p>
          <w:p w14:paraId="092757CE" w14:textId="77777777" w:rsidR="00273FB0" w:rsidRPr="00AD49C3" w:rsidRDefault="00273FB0" w:rsidP="003329FC">
            <w:pPr>
              <w:rPr>
                <w:rFonts w:cs="Times New Roman"/>
                <w:color w:val="215868" w:themeColor="accent5" w:themeShade="80"/>
                <w:szCs w:val="24"/>
              </w:rPr>
            </w:pPr>
          </w:p>
          <w:p w14:paraId="1760AB97" w14:textId="77777777" w:rsidR="00273FB0" w:rsidRPr="00AD49C3" w:rsidRDefault="00273FB0" w:rsidP="003329FC">
            <w:pPr>
              <w:rPr>
                <w:rFonts w:cs="Times New Roman"/>
                <w:color w:val="215868" w:themeColor="accent5" w:themeShade="80"/>
                <w:szCs w:val="24"/>
              </w:rPr>
            </w:pPr>
          </w:p>
          <w:p w14:paraId="062A176C" w14:textId="77777777" w:rsidR="00273FB0" w:rsidRPr="00AD49C3" w:rsidRDefault="00273FB0" w:rsidP="003329FC">
            <w:pPr>
              <w:rPr>
                <w:rFonts w:cs="Times New Roman"/>
                <w:color w:val="215868" w:themeColor="accent5" w:themeShade="80"/>
                <w:szCs w:val="24"/>
              </w:rPr>
            </w:pPr>
          </w:p>
          <w:p w14:paraId="50FFC360" w14:textId="77777777" w:rsidR="00273FB0" w:rsidRPr="00AD49C3" w:rsidRDefault="00273FB0" w:rsidP="003329FC">
            <w:pPr>
              <w:rPr>
                <w:rFonts w:cs="Times New Roman"/>
                <w:color w:val="215868" w:themeColor="accent5" w:themeShade="80"/>
                <w:szCs w:val="24"/>
              </w:rPr>
            </w:pPr>
          </w:p>
          <w:p w14:paraId="68855C19" w14:textId="77777777" w:rsidR="00273FB0" w:rsidRPr="00AD49C3" w:rsidRDefault="00273FB0" w:rsidP="003329FC">
            <w:pPr>
              <w:rPr>
                <w:rFonts w:cs="Times New Roman"/>
                <w:color w:val="215868" w:themeColor="accent5" w:themeShade="80"/>
                <w:szCs w:val="24"/>
              </w:rPr>
            </w:pPr>
          </w:p>
          <w:p w14:paraId="131A845F" w14:textId="77777777" w:rsidR="00273FB0" w:rsidRPr="00AD49C3" w:rsidRDefault="00273FB0" w:rsidP="003329FC">
            <w:pPr>
              <w:rPr>
                <w:rFonts w:cs="Times New Roman"/>
                <w:color w:val="215868" w:themeColor="accent5" w:themeShade="80"/>
                <w:szCs w:val="24"/>
              </w:rPr>
            </w:pPr>
          </w:p>
          <w:p w14:paraId="03EBE4E1" w14:textId="77777777" w:rsidR="00273FB0" w:rsidRPr="00AD49C3" w:rsidRDefault="00273FB0" w:rsidP="003329FC">
            <w:pPr>
              <w:rPr>
                <w:rFonts w:cs="Times New Roman"/>
                <w:color w:val="215868" w:themeColor="accent5" w:themeShade="80"/>
                <w:szCs w:val="24"/>
              </w:rPr>
            </w:pPr>
          </w:p>
          <w:p w14:paraId="34138D09" w14:textId="77777777" w:rsidR="00273FB0" w:rsidRPr="00AD49C3" w:rsidRDefault="00273FB0" w:rsidP="003329FC">
            <w:pPr>
              <w:rPr>
                <w:rFonts w:cs="Times New Roman"/>
                <w:color w:val="215868" w:themeColor="accent5" w:themeShade="80"/>
                <w:szCs w:val="24"/>
              </w:rPr>
            </w:pPr>
          </w:p>
          <w:p w14:paraId="0FAE8650" w14:textId="77777777" w:rsidR="00273FB0" w:rsidRPr="00AD49C3" w:rsidRDefault="00273FB0" w:rsidP="003329FC">
            <w:pPr>
              <w:rPr>
                <w:rFonts w:cs="Times New Roman"/>
                <w:color w:val="215868" w:themeColor="accent5" w:themeShade="80"/>
                <w:szCs w:val="24"/>
              </w:rPr>
            </w:pPr>
          </w:p>
          <w:p w14:paraId="423F8E02" w14:textId="77777777" w:rsidR="00273FB0" w:rsidRPr="00AD49C3" w:rsidRDefault="00273FB0" w:rsidP="003329FC">
            <w:pPr>
              <w:rPr>
                <w:rFonts w:cs="Times New Roman"/>
                <w:color w:val="215868" w:themeColor="accent5" w:themeShade="80"/>
                <w:szCs w:val="24"/>
              </w:rPr>
            </w:pPr>
          </w:p>
          <w:p w14:paraId="4591899B" w14:textId="77777777" w:rsidR="00273FB0" w:rsidRPr="00AD49C3" w:rsidRDefault="00273FB0" w:rsidP="003329FC">
            <w:pPr>
              <w:rPr>
                <w:rFonts w:cs="Times New Roman"/>
                <w:color w:val="215868" w:themeColor="accent5" w:themeShade="80"/>
                <w:szCs w:val="24"/>
              </w:rPr>
            </w:pPr>
          </w:p>
          <w:p w14:paraId="1913E98D" w14:textId="77777777" w:rsidR="00273FB0" w:rsidRPr="00AD49C3" w:rsidRDefault="00273FB0" w:rsidP="003329FC">
            <w:pPr>
              <w:rPr>
                <w:rFonts w:cs="Times New Roman"/>
                <w:color w:val="215868" w:themeColor="accent5" w:themeShade="80"/>
                <w:szCs w:val="24"/>
              </w:rPr>
            </w:pPr>
          </w:p>
          <w:p w14:paraId="378D8E52" w14:textId="77777777" w:rsidR="00273FB0" w:rsidRPr="00AD49C3" w:rsidRDefault="00273FB0" w:rsidP="003329FC">
            <w:pPr>
              <w:rPr>
                <w:rFonts w:cs="Times New Roman"/>
                <w:color w:val="215868" w:themeColor="accent5" w:themeShade="80"/>
                <w:szCs w:val="24"/>
              </w:rPr>
            </w:pPr>
          </w:p>
          <w:p w14:paraId="4556B142" w14:textId="77777777" w:rsidR="00595C47" w:rsidRPr="00AD49C3" w:rsidRDefault="00595C47" w:rsidP="003329FC">
            <w:pPr>
              <w:spacing w:after="0" w:line="240" w:lineRule="auto"/>
              <w:rPr>
                <w:rFonts w:cs="Times New Roman"/>
                <w:b/>
                <w:bCs/>
                <w:color w:val="215868" w:themeColor="accent5" w:themeShade="80"/>
                <w:szCs w:val="24"/>
              </w:rPr>
            </w:pPr>
          </w:p>
          <w:p w14:paraId="55151042" w14:textId="77777777" w:rsidR="00595C47" w:rsidRPr="00AD49C3" w:rsidRDefault="00595C47" w:rsidP="003329FC">
            <w:pPr>
              <w:spacing w:after="0" w:line="240" w:lineRule="auto"/>
              <w:rPr>
                <w:rFonts w:cs="Times New Roman"/>
                <w:b/>
                <w:bCs/>
                <w:color w:val="215868" w:themeColor="accent5" w:themeShade="80"/>
                <w:szCs w:val="24"/>
              </w:rPr>
            </w:pPr>
          </w:p>
          <w:p w14:paraId="1E5A6B24" w14:textId="77777777" w:rsidR="00595C47" w:rsidRPr="00AD49C3" w:rsidRDefault="00595C47" w:rsidP="003329FC">
            <w:pPr>
              <w:spacing w:after="0" w:line="240" w:lineRule="auto"/>
              <w:rPr>
                <w:rFonts w:cs="Times New Roman"/>
                <w:b/>
                <w:bCs/>
                <w:color w:val="215868" w:themeColor="accent5" w:themeShade="80"/>
                <w:szCs w:val="24"/>
              </w:rPr>
            </w:pPr>
          </w:p>
          <w:p w14:paraId="0E0D940F" w14:textId="77777777" w:rsidR="00595C47" w:rsidRPr="00AD49C3" w:rsidRDefault="00595C47" w:rsidP="003329FC">
            <w:pPr>
              <w:spacing w:after="0" w:line="240" w:lineRule="auto"/>
              <w:rPr>
                <w:rFonts w:cs="Times New Roman"/>
                <w:b/>
                <w:bCs/>
                <w:color w:val="215868" w:themeColor="accent5" w:themeShade="80"/>
                <w:szCs w:val="24"/>
              </w:rPr>
            </w:pPr>
          </w:p>
          <w:p w14:paraId="23D903DD" w14:textId="77777777" w:rsidR="00595C47" w:rsidRPr="00AD49C3" w:rsidRDefault="00595C47" w:rsidP="003329FC">
            <w:pPr>
              <w:spacing w:after="0" w:line="240" w:lineRule="auto"/>
              <w:rPr>
                <w:rFonts w:cs="Times New Roman"/>
                <w:b/>
                <w:bCs/>
                <w:color w:val="215868" w:themeColor="accent5" w:themeShade="80"/>
                <w:szCs w:val="24"/>
              </w:rPr>
            </w:pPr>
          </w:p>
          <w:p w14:paraId="65E47F2B" w14:textId="77777777" w:rsidR="00595C47" w:rsidRPr="00AD49C3" w:rsidRDefault="00595C47" w:rsidP="003329FC">
            <w:pPr>
              <w:spacing w:after="0" w:line="240" w:lineRule="auto"/>
              <w:rPr>
                <w:rFonts w:cs="Times New Roman"/>
                <w:b/>
                <w:bCs/>
                <w:color w:val="215868" w:themeColor="accent5" w:themeShade="80"/>
                <w:szCs w:val="24"/>
              </w:rPr>
            </w:pPr>
          </w:p>
          <w:p w14:paraId="43647FE8" w14:textId="77777777" w:rsidR="00595C47" w:rsidRPr="00AD49C3" w:rsidRDefault="00595C47" w:rsidP="003329FC">
            <w:pPr>
              <w:spacing w:after="0" w:line="240" w:lineRule="auto"/>
              <w:rPr>
                <w:rFonts w:cs="Times New Roman"/>
                <w:b/>
                <w:bCs/>
                <w:color w:val="215868" w:themeColor="accent5" w:themeShade="80"/>
                <w:szCs w:val="24"/>
              </w:rPr>
            </w:pPr>
          </w:p>
          <w:p w14:paraId="6A936763" w14:textId="77777777" w:rsidR="00595C47" w:rsidRPr="00AD49C3" w:rsidRDefault="00595C47" w:rsidP="003329FC">
            <w:pPr>
              <w:spacing w:after="0" w:line="240" w:lineRule="auto"/>
              <w:rPr>
                <w:rFonts w:cs="Times New Roman"/>
                <w:b/>
                <w:bCs/>
                <w:color w:val="215868" w:themeColor="accent5" w:themeShade="80"/>
                <w:szCs w:val="24"/>
              </w:rPr>
            </w:pPr>
          </w:p>
          <w:p w14:paraId="6D3FA856" w14:textId="77777777" w:rsidR="00595C47" w:rsidRPr="00AD49C3" w:rsidRDefault="00595C47" w:rsidP="003329FC">
            <w:pPr>
              <w:spacing w:after="0" w:line="240" w:lineRule="auto"/>
              <w:rPr>
                <w:rFonts w:cs="Times New Roman"/>
                <w:b/>
                <w:bCs/>
                <w:color w:val="215868" w:themeColor="accent5" w:themeShade="80"/>
                <w:szCs w:val="24"/>
              </w:rPr>
            </w:pPr>
          </w:p>
          <w:p w14:paraId="667725F9" w14:textId="77777777" w:rsidR="00595C47" w:rsidRPr="00AD49C3" w:rsidRDefault="00595C47" w:rsidP="003329FC">
            <w:pPr>
              <w:spacing w:after="0" w:line="240" w:lineRule="auto"/>
              <w:rPr>
                <w:rFonts w:cs="Times New Roman"/>
                <w:b/>
                <w:bCs/>
                <w:color w:val="215868" w:themeColor="accent5" w:themeShade="80"/>
                <w:szCs w:val="24"/>
              </w:rPr>
            </w:pPr>
          </w:p>
          <w:p w14:paraId="76D73CD5" w14:textId="77777777" w:rsidR="00595C47" w:rsidRPr="00AD49C3" w:rsidRDefault="00595C47" w:rsidP="003329FC">
            <w:pPr>
              <w:spacing w:after="0" w:line="240" w:lineRule="auto"/>
              <w:rPr>
                <w:rFonts w:cs="Times New Roman"/>
                <w:b/>
                <w:bCs/>
                <w:color w:val="215868" w:themeColor="accent5" w:themeShade="80"/>
                <w:szCs w:val="24"/>
              </w:rPr>
            </w:pPr>
          </w:p>
          <w:p w14:paraId="20EB3215" w14:textId="77777777" w:rsidR="00595C47" w:rsidRPr="00AD49C3" w:rsidRDefault="00595C47" w:rsidP="003329FC">
            <w:pPr>
              <w:spacing w:after="0" w:line="240" w:lineRule="auto"/>
              <w:rPr>
                <w:rFonts w:cs="Times New Roman"/>
                <w:b/>
                <w:bCs/>
                <w:color w:val="215868" w:themeColor="accent5" w:themeShade="80"/>
                <w:szCs w:val="24"/>
              </w:rPr>
            </w:pPr>
          </w:p>
          <w:p w14:paraId="149A149D" w14:textId="77777777" w:rsidR="00595C47" w:rsidRPr="00AD49C3" w:rsidRDefault="00595C47" w:rsidP="003329FC">
            <w:pPr>
              <w:spacing w:after="0" w:line="240" w:lineRule="auto"/>
              <w:rPr>
                <w:rFonts w:cs="Times New Roman"/>
                <w:b/>
                <w:bCs/>
                <w:color w:val="215868" w:themeColor="accent5" w:themeShade="80"/>
                <w:szCs w:val="24"/>
              </w:rPr>
            </w:pPr>
          </w:p>
          <w:p w14:paraId="3232F2CC" w14:textId="77777777" w:rsidR="00595C47" w:rsidRPr="00AD49C3" w:rsidRDefault="00595C47" w:rsidP="003329FC">
            <w:pPr>
              <w:spacing w:after="0" w:line="240" w:lineRule="auto"/>
              <w:rPr>
                <w:rFonts w:cs="Times New Roman"/>
                <w:b/>
                <w:bCs/>
                <w:color w:val="215868" w:themeColor="accent5" w:themeShade="80"/>
                <w:szCs w:val="24"/>
              </w:rPr>
            </w:pPr>
          </w:p>
          <w:p w14:paraId="7E4FB64B" w14:textId="77777777" w:rsidR="00595C47" w:rsidRPr="00AD49C3" w:rsidRDefault="00595C47" w:rsidP="003329FC">
            <w:pPr>
              <w:spacing w:after="0" w:line="240" w:lineRule="auto"/>
              <w:rPr>
                <w:rFonts w:cs="Times New Roman"/>
                <w:b/>
                <w:bCs/>
                <w:color w:val="215868" w:themeColor="accent5" w:themeShade="80"/>
                <w:szCs w:val="24"/>
              </w:rPr>
            </w:pPr>
          </w:p>
          <w:p w14:paraId="5C2D59AD" w14:textId="77777777" w:rsidR="00595C47" w:rsidRPr="00AD49C3" w:rsidRDefault="00595C47" w:rsidP="003329FC">
            <w:pPr>
              <w:spacing w:after="0" w:line="240" w:lineRule="auto"/>
              <w:rPr>
                <w:rFonts w:cs="Times New Roman"/>
                <w:b/>
                <w:bCs/>
                <w:color w:val="215868" w:themeColor="accent5" w:themeShade="80"/>
                <w:szCs w:val="24"/>
              </w:rPr>
            </w:pPr>
          </w:p>
          <w:p w14:paraId="7F942B32" w14:textId="77777777" w:rsidR="00595C47" w:rsidRPr="00AD49C3" w:rsidRDefault="00595C47" w:rsidP="003329FC">
            <w:pPr>
              <w:spacing w:after="0" w:line="240" w:lineRule="auto"/>
              <w:rPr>
                <w:rFonts w:cs="Times New Roman"/>
                <w:b/>
                <w:bCs/>
                <w:color w:val="215868" w:themeColor="accent5" w:themeShade="80"/>
                <w:szCs w:val="24"/>
              </w:rPr>
            </w:pPr>
          </w:p>
          <w:p w14:paraId="33F12900" w14:textId="77777777" w:rsidR="00F90A01" w:rsidRDefault="00F90A01" w:rsidP="003329FC">
            <w:pPr>
              <w:spacing w:after="0" w:line="240" w:lineRule="auto"/>
              <w:rPr>
                <w:rFonts w:cs="Times New Roman"/>
                <w:b/>
                <w:bCs/>
                <w:color w:val="76923C" w:themeColor="accent3" w:themeShade="BF"/>
                <w:szCs w:val="24"/>
              </w:rPr>
            </w:pPr>
          </w:p>
          <w:p w14:paraId="14CB731B" w14:textId="45BEAA4F" w:rsidR="00273FB0" w:rsidRPr="00F83889" w:rsidRDefault="00273FB0" w:rsidP="003329FC">
            <w:pPr>
              <w:spacing w:after="0" w:line="240" w:lineRule="auto"/>
              <w:rPr>
                <w:rFonts w:cs="Times New Roman"/>
                <w:b/>
                <w:bCs/>
                <w:color w:val="76923C" w:themeColor="accent3" w:themeShade="BF"/>
                <w:szCs w:val="24"/>
              </w:rPr>
            </w:pPr>
            <w:r w:rsidRPr="00F83889">
              <w:rPr>
                <w:rFonts w:cs="Times New Roman"/>
                <w:b/>
                <w:bCs/>
                <w:color w:val="76923C" w:themeColor="accent3" w:themeShade="BF"/>
                <w:szCs w:val="24"/>
              </w:rPr>
              <w:t>PRIHVAĆA SE</w:t>
            </w:r>
          </w:p>
          <w:p w14:paraId="76E481DB" w14:textId="1A990772" w:rsidR="00273FB0" w:rsidRPr="00F83889" w:rsidRDefault="00273FB0" w:rsidP="003329FC">
            <w:pPr>
              <w:spacing w:after="0" w:line="240" w:lineRule="auto"/>
              <w:rPr>
                <w:rFonts w:cs="Times New Roman"/>
                <w:color w:val="76923C" w:themeColor="accent3" w:themeShade="BF"/>
                <w:szCs w:val="24"/>
              </w:rPr>
            </w:pPr>
            <w:r w:rsidRPr="00F83889">
              <w:rPr>
                <w:rFonts w:cs="Times New Roman"/>
                <w:color w:val="76923C" w:themeColor="accent3" w:themeShade="BF"/>
                <w:szCs w:val="24"/>
              </w:rPr>
              <w:t xml:space="preserve">Obrazloženje </w:t>
            </w:r>
            <w:r w:rsidR="00596BC6">
              <w:rPr>
                <w:rFonts w:cs="Times New Roman"/>
                <w:color w:val="76923C" w:themeColor="accent3" w:themeShade="BF"/>
                <w:szCs w:val="24"/>
              </w:rPr>
              <w:t xml:space="preserve">Odluke </w:t>
            </w:r>
            <w:r w:rsidRPr="00F83889">
              <w:rPr>
                <w:rFonts w:cs="Times New Roman"/>
                <w:color w:val="76923C" w:themeColor="accent3" w:themeShade="BF"/>
                <w:szCs w:val="24"/>
              </w:rPr>
              <w:t>se dopun</w:t>
            </w:r>
            <w:r w:rsidR="00595C47" w:rsidRPr="00F83889">
              <w:rPr>
                <w:rFonts w:cs="Times New Roman"/>
                <w:color w:val="76923C" w:themeColor="accent3" w:themeShade="BF"/>
                <w:szCs w:val="24"/>
              </w:rPr>
              <w:t>juje:</w:t>
            </w:r>
            <w:r w:rsidR="00501B61" w:rsidRPr="00F83889">
              <w:rPr>
                <w:rFonts w:cs="Times New Roman"/>
                <w:color w:val="76923C" w:themeColor="accent3" w:themeShade="BF"/>
                <w:szCs w:val="24"/>
              </w:rPr>
              <w:t xml:space="preserve"> </w:t>
            </w:r>
            <w:r w:rsidR="00CF5B19" w:rsidRPr="00F83889">
              <w:rPr>
                <w:rFonts w:cs="Times New Roman"/>
                <w:color w:val="76923C" w:themeColor="accent3" w:themeShade="BF"/>
                <w:szCs w:val="24"/>
              </w:rPr>
              <w:t>Obzirom na povećani iznos proračunskih sredstava za provedbu mjera (53.089,00EUR)</w:t>
            </w:r>
            <w:r w:rsidR="00501B61" w:rsidRPr="00F83889">
              <w:rPr>
                <w:rFonts w:cs="Times New Roman"/>
                <w:color w:val="76923C" w:themeColor="accent3" w:themeShade="BF"/>
                <w:szCs w:val="24"/>
              </w:rPr>
              <w:t xml:space="preserve"> u 2023. godini, </w:t>
            </w:r>
            <w:r w:rsidR="00CF5B19" w:rsidRPr="00F83889">
              <w:rPr>
                <w:rFonts w:cs="Times New Roman"/>
                <w:color w:val="76923C" w:themeColor="accent3" w:themeShade="BF"/>
                <w:szCs w:val="24"/>
              </w:rPr>
              <w:t>uštede  koje</w:t>
            </w:r>
            <w:r w:rsidR="00595C47" w:rsidRPr="00F83889">
              <w:rPr>
                <w:rFonts w:cs="Times New Roman"/>
                <w:color w:val="76923C" w:themeColor="accent3" w:themeShade="BF"/>
                <w:szCs w:val="24"/>
              </w:rPr>
              <w:t xml:space="preserve"> se planiraju provedbom mjera</w:t>
            </w:r>
            <w:r w:rsidR="00CF5B19" w:rsidRPr="00F83889">
              <w:rPr>
                <w:rFonts w:cs="Times New Roman"/>
                <w:color w:val="76923C" w:themeColor="accent3" w:themeShade="BF"/>
                <w:szCs w:val="24"/>
              </w:rPr>
              <w:t xml:space="preserve"> procjenjuju se na </w:t>
            </w:r>
            <w:r w:rsidR="00595C47" w:rsidRPr="00F83889">
              <w:rPr>
                <w:rFonts w:cs="Times New Roman"/>
                <w:color w:val="76923C" w:themeColor="accent3" w:themeShade="BF"/>
                <w:szCs w:val="24"/>
              </w:rPr>
              <w:t xml:space="preserve"> </w:t>
            </w:r>
            <w:r w:rsidR="00E15CDD" w:rsidRPr="00F83889">
              <w:rPr>
                <w:rFonts w:cs="Times New Roman"/>
                <w:color w:val="76923C" w:themeColor="accent3" w:themeShade="BF"/>
                <w:szCs w:val="24"/>
              </w:rPr>
              <w:t>153,87</w:t>
            </w:r>
            <w:r w:rsidR="00595C47" w:rsidRPr="00F83889">
              <w:rPr>
                <w:rFonts w:cs="Times New Roman"/>
                <w:color w:val="76923C" w:themeColor="accent3" w:themeShade="BF"/>
                <w:szCs w:val="24"/>
              </w:rPr>
              <w:t>M</w:t>
            </w:r>
            <w:r w:rsidR="00E15CDD" w:rsidRPr="00F83889">
              <w:rPr>
                <w:rFonts w:cs="Times New Roman"/>
                <w:color w:val="76923C" w:themeColor="accent3" w:themeShade="BF"/>
                <w:szCs w:val="24"/>
              </w:rPr>
              <w:t>Wh</w:t>
            </w:r>
            <w:r w:rsidR="00595C47" w:rsidRPr="00F83889">
              <w:rPr>
                <w:rFonts w:cs="Times New Roman"/>
                <w:color w:val="76923C" w:themeColor="accent3" w:themeShade="BF"/>
                <w:szCs w:val="24"/>
              </w:rPr>
              <w:t xml:space="preserve"> i </w:t>
            </w:r>
            <w:r w:rsidRPr="00F83889">
              <w:rPr>
                <w:rFonts w:cs="Times New Roman"/>
                <w:color w:val="76923C" w:themeColor="accent3" w:themeShade="BF"/>
                <w:szCs w:val="24"/>
              </w:rPr>
              <w:t xml:space="preserve"> </w:t>
            </w:r>
            <w:r w:rsidR="00E15CDD" w:rsidRPr="00F83889">
              <w:rPr>
                <w:rFonts w:cs="Times New Roman"/>
                <w:color w:val="76923C" w:themeColor="accent3" w:themeShade="BF"/>
                <w:szCs w:val="24"/>
              </w:rPr>
              <w:t xml:space="preserve">24,80t </w:t>
            </w:r>
            <w:r w:rsidR="00595C47" w:rsidRPr="00F83889">
              <w:rPr>
                <w:rFonts w:cs="Times New Roman"/>
                <w:color w:val="76923C" w:themeColor="accent3" w:themeShade="BF"/>
                <w:szCs w:val="24"/>
              </w:rPr>
              <w:t>CO</w:t>
            </w:r>
            <w:r w:rsidR="00595C47" w:rsidRPr="00F83889">
              <w:rPr>
                <w:rFonts w:cs="Times New Roman"/>
                <w:color w:val="76923C" w:themeColor="accent3" w:themeShade="BF"/>
                <w:szCs w:val="24"/>
                <w:vertAlign w:val="subscript"/>
              </w:rPr>
              <w:t>2</w:t>
            </w:r>
            <w:r w:rsidRPr="00F83889">
              <w:rPr>
                <w:rFonts w:cs="Times New Roman"/>
                <w:color w:val="76923C" w:themeColor="accent3" w:themeShade="BF"/>
                <w:szCs w:val="24"/>
              </w:rPr>
              <w:t>.</w:t>
            </w:r>
            <w:r w:rsidR="00CF5B19" w:rsidRPr="00F83889">
              <w:rPr>
                <w:rFonts w:cs="Times New Roman"/>
                <w:color w:val="76923C" w:themeColor="accent3" w:themeShade="BF"/>
                <w:szCs w:val="24"/>
              </w:rPr>
              <w:t xml:space="preserve"> </w:t>
            </w:r>
          </w:p>
          <w:p w14:paraId="0F86163F" w14:textId="77777777" w:rsidR="00F90A01" w:rsidRPr="00AD49C3" w:rsidRDefault="00F90A01" w:rsidP="003329FC">
            <w:pPr>
              <w:spacing w:after="0" w:line="240" w:lineRule="auto"/>
              <w:rPr>
                <w:rFonts w:cs="Times New Roman"/>
                <w:b/>
                <w:bCs/>
                <w:color w:val="215868" w:themeColor="accent5" w:themeShade="80"/>
                <w:szCs w:val="24"/>
              </w:rPr>
            </w:pPr>
          </w:p>
          <w:p w14:paraId="4C2AD565" w14:textId="4885E8EC" w:rsidR="00273FB0" w:rsidRPr="00F83889" w:rsidRDefault="00273FB0" w:rsidP="003329FC">
            <w:pPr>
              <w:spacing w:after="0" w:line="240" w:lineRule="auto"/>
              <w:rPr>
                <w:rFonts w:cs="Times New Roman"/>
                <w:b/>
                <w:bCs/>
                <w:color w:val="31849B" w:themeColor="accent5" w:themeShade="BF"/>
                <w:szCs w:val="24"/>
              </w:rPr>
            </w:pPr>
            <w:r w:rsidRPr="00F83889">
              <w:rPr>
                <w:rFonts w:cs="Times New Roman"/>
                <w:b/>
                <w:bCs/>
                <w:color w:val="31849B" w:themeColor="accent5" w:themeShade="BF"/>
                <w:szCs w:val="24"/>
              </w:rPr>
              <w:t xml:space="preserve">PRIHVAĆA SE </w:t>
            </w:r>
          </w:p>
          <w:p w14:paraId="4A629CCE" w14:textId="52CCA96C" w:rsidR="00273FB0" w:rsidRPr="00F83889" w:rsidRDefault="00273FB0" w:rsidP="003329FC">
            <w:pPr>
              <w:spacing w:after="0" w:line="240" w:lineRule="auto"/>
              <w:rPr>
                <w:rFonts w:cs="Times New Roman"/>
                <w:color w:val="31849B" w:themeColor="accent5" w:themeShade="BF"/>
                <w:szCs w:val="24"/>
              </w:rPr>
            </w:pPr>
            <w:r w:rsidRPr="00F83889">
              <w:rPr>
                <w:rFonts w:cs="Times New Roman"/>
                <w:color w:val="31849B" w:themeColor="accent5" w:themeShade="BF"/>
                <w:szCs w:val="24"/>
              </w:rPr>
              <w:t>U članku 3. dodaje se stav</w:t>
            </w:r>
            <w:r w:rsidR="00B55709">
              <w:rPr>
                <w:rFonts w:cs="Times New Roman"/>
                <w:color w:val="31849B" w:themeColor="accent5" w:themeShade="BF"/>
                <w:szCs w:val="24"/>
              </w:rPr>
              <w:t>ak</w:t>
            </w:r>
            <w:r w:rsidRPr="00F83889">
              <w:rPr>
                <w:rFonts w:cs="Times New Roman"/>
                <w:color w:val="31849B" w:themeColor="accent5" w:themeShade="BF"/>
                <w:szCs w:val="24"/>
              </w:rPr>
              <w:t xml:space="preserve"> 2. koj</w:t>
            </w:r>
            <w:r w:rsidR="00F90A01">
              <w:rPr>
                <w:rFonts w:cs="Times New Roman"/>
                <w:color w:val="31849B" w:themeColor="accent5" w:themeShade="BF"/>
                <w:szCs w:val="24"/>
              </w:rPr>
              <w:t>i</w:t>
            </w:r>
            <w:r w:rsidRPr="00F83889">
              <w:rPr>
                <w:rFonts w:cs="Times New Roman"/>
                <w:color w:val="31849B" w:themeColor="accent5" w:themeShade="BF"/>
                <w:szCs w:val="24"/>
              </w:rPr>
              <w:t xml:space="preserve"> glasi:</w:t>
            </w:r>
          </w:p>
          <w:p w14:paraId="437693DB" w14:textId="636B86E0" w:rsidR="00273FB0" w:rsidRPr="00F83889" w:rsidRDefault="00273FB0" w:rsidP="003329FC">
            <w:pPr>
              <w:spacing w:after="0" w:line="240" w:lineRule="auto"/>
              <w:rPr>
                <w:rFonts w:cs="Times New Roman"/>
                <w:color w:val="31849B" w:themeColor="accent5" w:themeShade="BF"/>
                <w:szCs w:val="24"/>
              </w:rPr>
            </w:pPr>
            <w:r w:rsidRPr="00F83889">
              <w:rPr>
                <w:rFonts w:cs="Times New Roman"/>
                <w:color w:val="31849B" w:themeColor="accent5" w:themeShade="BF"/>
                <w:szCs w:val="24"/>
              </w:rPr>
              <w:t xml:space="preserve">„Proračunska sredstva za provedbu mjera na godišnjoj razini raspoređuju </w:t>
            </w:r>
            <w:r w:rsidR="00F83889">
              <w:rPr>
                <w:rFonts w:cs="Times New Roman"/>
                <w:color w:val="31849B" w:themeColor="accent5" w:themeShade="BF"/>
                <w:szCs w:val="24"/>
              </w:rPr>
              <w:t xml:space="preserve">se </w:t>
            </w:r>
            <w:r w:rsidRPr="00F83889">
              <w:rPr>
                <w:rFonts w:cs="Times New Roman"/>
                <w:color w:val="31849B" w:themeColor="accent5" w:themeShade="BF"/>
                <w:szCs w:val="24"/>
              </w:rPr>
              <w:t xml:space="preserve">po slijedećem rasteru: </w:t>
            </w:r>
            <w:r w:rsidR="001B0AED" w:rsidRPr="00F83889">
              <w:rPr>
                <w:rFonts w:cs="Times New Roman"/>
                <w:color w:val="31849B" w:themeColor="accent5" w:themeShade="BF"/>
                <w:szCs w:val="24"/>
              </w:rPr>
              <w:t>6</w:t>
            </w:r>
            <w:r w:rsidRPr="00F83889">
              <w:rPr>
                <w:rFonts w:cs="Times New Roman"/>
                <w:color w:val="31849B" w:themeColor="accent5" w:themeShade="BF"/>
                <w:szCs w:val="24"/>
              </w:rPr>
              <w:t>0% sredstava osigurava se za provedbu  sufinanciranj</w:t>
            </w:r>
            <w:r w:rsidR="00F83889">
              <w:rPr>
                <w:rFonts w:cs="Times New Roman"/>
                <w:color w:val="31849B" w:themeColor="accent5" w:themeShade="BF"/>
                <w:szCs w:val="24"/>
              </w:rPr>
              <w:t>a</w:t>
            </w:r>
            <w:r w:rsidRPr="00F83889">
              <w:rPr>
                <w:rFonts w:cs="Times New Roman"/>
                <w:color w:val="31849B" w:themeColor="accent5" w:themeShade="BF"/>
                <w:szCs w:val="24"/>
              </w:rPr>
              <w:t xml:space="preserve"> novih fotonaponskih sunčanih modula potrebnih za izradu solarn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elektran</w:t>
            </w:r>
            <w:r w:rsidR="00184A85" w:rsidRPr="00F83889">
              <w:rPr>
                <w:rFonts w:cs="Times New Roman"/>
                <w:color w:val="31849B" w:themeColor="accent5" w:themeShade="BF"/>
                <w:szCs w:val="24"/>
              </w:rPr>
              <w:t>a</w:t>
            </w:r>
            <w:r w:rsidRPr="00F83889">
              <w:rPr>
                <w:rFonts w:cs="Times New Roman"/>
                <w:color w:val="31849B" w:themeColor="accent5" w:themeShade="BF"/>
                <w:szCs w:val="24"/>
              </w:rPr>
              <w:t xml:space="preserve"> na obiteljsk</w:t>
            </w:r>
            <w:r w:rsidR="00184A85" w:rsidRPr="00F83889">
              <w:rPr>
                <w:rFonts w:cs="Times New Roman"/>
                <w:color w:val="31849B" w:themeColor="accent5" w:themeShade="BF"/>
                <w:szCs w:val="24"/>
              </w:rPr>
              <w:t>im</w:t>
            </w:r>
            <w:r w:rsidRPr="00F83889">
              <w:rPr>
                <w:rFonts w:cs="Times New Roman"/>
                <w:color w:val="31849B" w:themeColor="accent5" w:themeShade="BF"/>
                <w:szCs w:val="24"/>
              </w:rPr>
              <w:t xml:space="preserve"> kuć</w:t>
            </w:r>
            <w:r w:rsidR="00184A85" w:rsidRPr="00F83889">
              <w:rPr>
                <w:rFonts w:cs="Times New Roman"/>
                <w:color w:val="31849B" w:themeColor="accent5" w:themeShade="BF"/>
                <w:szCs w:val="24"/>
              </w:rPr>
              <w:t>ama</w:t>
            </w:r>
            <w:r w:rsidRPr="00F83889">
              <w:rPr>
                <w:rFonts w:cs="Times New Roman"/>
                <w:color w:val="31849B" w:themeColor="accent5" w:themeShade="BF"/>
                <w:szCs w:val="24"/>
              </w:rPr>
              <w:t xml:space="preserve"> i uslug</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izrade Glavn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projek</w:t>
            </w:r>
            <w:r w:rsidR="00184A85" w:rsidRPr="00F83889">
              <w:rPr>
                <w:rFonts w:cs="Times New Roman"/>
                <w:color w:val="31849B" w:themeColor="accent5" w:themeShade="BF"/>
                <w:szCs w:val="24"/>
              </w:rPr>
              <w:t>a</w:t>
            </w:r>
            <w:r w:rsidRPr="00F83889">
              <w:rPr>
                <w:rFonts w:cs="Times New Roman"/>
                <w:color w:val="31849B" w:themeColor="accent5" w:themeShade="BF"/>
                <w:szCs w:val="24"/>
              </w:rPr>
              <w:t>ta solarn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elektran</w:t>
            </w:r>
            <w:r w:rsidR="00184A85" w:rsidRPr="00F83889">
              <w:rPr>
                <w:rFonts w:cs="Times New Roman"/>
                <w:color w:val="31849B" w:themeColor="accent5" w:themeShade="BF"/>
                <w:szCs w:val="24"/>
              </w:rPr>
              <w:t>a</w:t>
            </w:r>
            <w:r w:rsidRPr="00F83889">
              <w:rPr>
                <w:rFonts w:cs="Times New Roman"/>
                <w:color w:val="31849B" w:themeColor="accent5" w:themeShade="BF"/>
                <w:szCs w:val="24"/>
              </w:rPr>
              <w:t xml:space="preserve"> u mrežnom radu za obiteljsk</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kuć</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dok će se preostalih </w:t>
            </w:r>
            <w:r w:rsidR="001B0AED" w:rsidRPr="00F83889">
              <w:rPr>
                <w:rFonts w:cs="Times New Roman"/>
                <w:color w:val="31849B" w:themeColor="accent5" w:themeShade="BF"/>
                <w:szCs w:val="24"/>
              </w:rPr>
              <w:t>4</w:t>
            </w:r>
            <w:r w:rsidRPr="00F83889">
              <w:rPr>
                <w:rFonts w:cs="Times New Roman"/>
                <w:color w:val="31849B" w:themeColor="accent5" w:themeShade="BF"/>
                <w:szCs w:val="24"/>
              </w:rPr>
              <w:t>0% sredstava utrošiti za sufinanciranje kupnje kućanskih uređaja i električnih vozila.“</w:t>
            </w:r>
            <w:r w:rsidR="001B0AED" w:rsidRPr="00F83889">
              <w:rPr>
                <w:rFonts w:cs="Times New Roman"/>
                <w:color w:val="31849B" w:themeColor="accent5" w:themeShade="BF"/>
                <w:szCs w:val="24"/>
              </w:rPr>
              <w:t xml:space="preserve"> Napomena: obzirom </w:t>
            </w:r>
            <w:r w:rsidR="00F83889">
              <w:rPr>
                <w:rFonts w:cs="Times New Roman"/>
                <w:color w:val="31849B" w:themeColor="accent5" w:themeShade="BF"/>
                <w:szCs w:val="24"/>
              </w:rPr>
              <w:t xml:space="preserve">da </w:t>
            </w:r>
            <w:r w:rsidR="00184A85" w:rsidRPr="00F83889">
              <w:rPr>
                <w:rFonts w:cs="Times New Roman"/>
                <w:color w:val="31849B" w:themeColor="accent5" w:themeShade="BF"/>
                <w:szCs w:val="24"/>
              </w:rPr>
              <w:t xml:space="preserve">je nepoznat podatak </w:t>
            </w:r>
            <w:r w:rsidR="001B0AED" w:rsidRPr="00F83889">
              <w:rPr>
                <w:rFonts w:cs="Times New Roman"/>
                <w:color w:val="31849B" w:themeColor="accent5" w:themeShade="BF"/>
                <w:szCs w:val="24"/>
              </w:rPr>
              <w:t>kolika će</w:t>
            </w:r>
            <w:r w:rsidR="00184A85" w:rsidRPr="00F83889">
              <w:rPr>
                <w:rFonts w:cs="Times New Roman"/>
                <w:color w:val="31849B" w:themeColor="accent5" w:themeShade="BF"/>
                <w:szCs w:val="24"/>
              </w:rPr>
              <w:t xml:space="preserve"> se</w:t>
            </w:r>
            <w:r w:rsidR="001B0AED" w:rsidRPr="00F83889">
              <w:rPr>
                <w:rFonts w:cs="Times New Roman"/>
                <w:color w:val="31849B" w:themeColor="accent5" w:themeShade="BF"/>
                <w:szCs w:val="24"/>
              </w:rPr>
              <w:t xml:space="preserve"> sredstva </w:t>
            </w:r>
            <w:r w:rsidR="00184A85" w:rsidRPr="00F83889">
              <w:rPr>
                <w:rFonts w:cs="Times New Roman"/>
                <w:color w:val="31849B" w:themeColor="accent5" w:themeShade="BF"/>
                <w:szCs w:val="24"/>
              </w:rPr>
              <w:t xml:space="preserve">osigurati u </w:t>
            </w:r>
            <w:r w:rsidR="001B0AED" w:rsidRPr="00F83889">
              <w:rPr>
                <w:rFonts w:cs="Times New Roman"/>
                <w:color w:val="31849B" w:themeColor="accent5" w:themeShade="BF"/>
                <w:szCs w:val="24"/>
              </w:rPr>
              <w:t xml:space="preserve"> proračunu za sljedeć</w:t>
            </w:r>
            <w:r w:rsidR="00596BC6">
              <w:rPr>
                <w:rFonts w:cs="Times New Roman"/>
                <w:color w:val="31849B" w:themeColor="accent5" w:themeShade="BF"/>
                <w:szCs w:val="24"/>
              </w:rPr>
              <w:t>e</w:t>
            </w:r>
            <w:r w:rsidR="001B0AED" w:rsidRPr="00F83889">
              <w:rPr>
                <w:rFonts w:cs="Times New Roman"/>
                <w:color w:val="31849B" w:themeColor="accent5" w:themeShade="BF"/>
                <w:szCs w:val="24"/>
              </w:rPr>
              <w:t xml:space="preserve"> godinu, a </w:t>
            </w:r>
            <w:r w:rsidR="005B0ADF" w:rsidRPr="00F83889">
              <w:rPr>
                <w:rFonts w:cs="Times New Roman"/>
                <w:color w:val="31849B" w:themeColor="accent5" w:themeShade="BF"/>
                <w:szCs w:val="24"/>
              </w:rPr>
              <w:t>propozicije</w:t>
            </w:r>
            <w:r w:rsidR="00184A85" w:rsidRPr="00F83889">
              <w:rPr>
                <w:rFonts w:cs="Times New Roman"/>
                <w:color w:val="31849B" w:themeColor="accent5" w:themeShade="BF"/>
                <w:szCs w:val="24"/>
              </w:rPr>
              <w:t xml:space="preserve"> Odluke ni</w:t>
            </w:r>
            <w:r w:rsidR="005B0ADF" w:rsidRPr="00F83889">
              <w:rPr>
                <w:rFonts w:cs="Times New Roman"/>
                <w:color w:val="31849B" w:themeColor="accent5" w:themeShade="BF"/>
                <w:szCs w:val="24"/>
              </w:rPr>
              <w:t>su</w:t>
            </w:r>
            <w:r w:rsidR="00184A85" w:rsidRPr="00F83889">
              <w:rPr>
                <w:rFonts w:cs="Times New Roman"/>
                <w:color w:val="31849B" w:themeColor="accent5" w:themeShade="BF"/>
                <w:szCs w:val="24"/>
              </w:rPr>
              <w:t xml:space="preserve"> vezan</w:t>
            </w:r>
            <w:r w:rsidR="005B0ADF" w:rsidRPr="00F83889">
              <w:rPr>
                <w:rFonts w:cs="Times New Roman"/>
                <w:color w:val="31849B" w:themeColor="accent5" w:themeShade="BF"/>
                <w:szCs w:val="24"/>
              </w:rPr>
              <w:t>e</w:t>
            </w:r>
            <w:r w:rsidR="00184A85" w:rsidRPr="00F83889">
              <w:rPr>
                <w:rFonts w:cs="Times New Roman"/>
                <w:color w:val="31849B" w:themeColor="accent5" w:themeShade="BF"/>
                <w:szCs w:val="24"/>
              </w:rPr>
              <w:t xml:space="preserve"> za </w:t>
            </w:r>
            <w:r w:rsidR="00596BC6">
              <w:rPr>
                <w:rFonts w:cs="Times New Roman"/>
                <w:color w:val="31849B" w:themeColor="accent5" w:themeShade="BF"/>
                <w:szCs w:val="24"/>
              </w:rPr>
              <w:t>jednogodišnju provedbu</w:t>
            </w:r>
            <w:r w:rsidR="001B0AED" w:rsidRPr="00F83889">
              <w:rPr>
                <w:rFonts w:cs="Times New Roman"/>
                <w:color w:val="31849B" w:themeColor="accent5" w:themeShade="BF"/>
                <w:szCs w:val="24"/>
              </w:rPr>
              <w:t>, odabrano je sredstva izraziti u postotku, sukladno</w:t>
            </w:r>
            <w:r w:rsidR="00184A85" w:rsidRPr="00F83889">
              <w:rPr>
                <w:rFonts w:cs="Times New Roman"/>
                <w:color w:val="31849B" w:themeColor="accent5" w:themeShade="BF"/>
                <w:szCs w:val="24"/>
              </w:rPr>
              <w:t xml:space="preserve"> planiranoj raspodjeli sredstava</w:t>
            </w:r>
            <w:r w:rsidR="001B0AED" w:rsidRPr="00F83889">
              <w:rPr>
                <w:rFonts w:cs="Times New Roman"/>
                <w:color w:val="31849B" w:themeColor="accent5" w:themeShade="BF"/>
                <w:szCs w:val="24"/>
              </w:rPr>
              <w:t xml:space="preserve"> </w:t>
            </w:r>
            <w:r w:rsidR="00184A85" w:rsidRPr="00F83889">
              <w:rPr>
                <w:rFonts w:cs="Times New Roman"/>
                <w:color w:val="31849B" w:themeColor="accent5" w:themeShade="BF"/>
                <w:szCs w:val="24"/>
              </w:rPr>
              <w:t xml:space="preserve">u </w:t>
            </w:r>
            <w:r w:rsidR="001B0AED" w:rsidRPr="00F83889">
              <w:rPr>
                <w:rFonts w:cs="Times New Roman"/>
                <w:color w:val="31849B" w:themeColor="accent5" w:themeShade="BF"/>
                <w:szCs w:val="24"/>
              </w:rPr>
              <w:t>Akcijskom planu</w:t>
            </w:r>
            <w:r w:rsidR="005B0ADF" w:rsidRPr="00F83889">
              <w:rPr>
                <w:rFonts w:cs="Times New Roman"/>
                <w:color w:val="31849B" w:themeColor="accent5" w:themeShade="BF"/>
                <w:szCs w:val="24"/>
              </w:rPr>
              <w:t xml:space="preserve"> na snazi.</w:t>
            </w:r>
            <w:r w:rsidR="001B0AED" w:rsidRPr="00F83889">
              <w:rPr>
                <w:rFonts w:cs="Times New Roman"/>
                <w:color w:val="31849B" w:themeColor="accent5" w:themeShade="BF"/>
                <w:szCs w:val="24"/>
              </w:rPr>
              <w:t xml:space="preserve"> </w:t>
            </w:r>
            <w:r w:rsidR="005B0ADF" w:rsidRPr="00F83889">
              <w:rPr>
                <w:rFonts w:cs="Times New Roman"/>
                <w:color w:val="31849B" w:themeColor="accent5" w:themeShade="BF"/>
                <w:szCs w:val="24"/>
              </w:rPr>
              <w:t>M</w:t>
            </w:r>
            <w:r w:rsidR="001B0AED" w:rsidRPr="00F83889">
              <w:rPr>
                <w:rFonts w:cs="Times New Roman"/>
                <w:color w:val="31849B" w:themeColor="accent5" w:themeShade="BF"/>
                <w:szCs w:val="24"/>
              </w:rPr>
              <w:t>jer</w:t>
            </w:r>
            <w:r w:rsidR="005B0ADF" w:rsidRPr="00F83889">
              <w:rPr>
                <w:rFonts w:cs="Times New Roman"/>
                <w:color w:val="31849B" w:themeColor="accent5" w:themeShade="BF"/>
                <w:szCs w:val="24"/>
              </w:rPr>
              <w:t>e</w:t>
            </w:r>
            <w:r w:rsidR="001B0AED" w:rsidRPr="00F83889">
              <w:rPr>
                <w:rFonts w:cs="Times New Roman"/>
                <w:color w:val="31849B" w:themeColor="accent5" w:themeShade="BF"/>
                <w:szCs w:val="24"/>
              </w:rPr>
              <w:t xml:space="preserve"> sufinanciranja kućanskih uređaja i električnih vozila objedinjen</w:t>
            </w:r>
            <w:r w:rsidR="005B0ADF" w:rsidRPr="00F83889">
              <w:rPr>
                <w:rFonts w:cs="Times New Roman"/>
                <w:color w:val="31849B" w:themeColor="accent5" w:themeShade="BF"/>
                <w:szCs w:val="24"/>
              </w:rPr>
              <w:t>e</w:t>
            </w:r>
            <w:r w:rsidR="001B0AED" w:rsidRPr="00F83889">
              <w:rPr>
                <w:rFonts w:cs="Times New Roman"/>
                <w:color w:val="31849B" w:themeColor="accent5" w:themeShade="BF"/>
                <w:szCs w:val="24"/>
              </w:rPr>
              <w:t xml:space="preserve"> </w:t>
            </w:r>
            <w:r w:rsidR="005B0ADF" w:rsidRPr="00F83889">
              <w:rPr>
                <w:rFonts w:cs="Times New Roman"/>
                <w:color w:val="31849B" w:themeColor="accent5" w:themeShade="BF"/>
                <w:szCs w:val="24"/>
              </w:rPr>
              <w:t>su</w:t>
            </w:r>
            <w:r w:rsidR="001B0AED" w:rsidRPr="00F83889">
              <w:rPr>
                <w:rFonts w:cs="Times New Roman"/>
                <w:color w:val="31849B" w:themeColor="accent5" w:themeShade="BF"/>
                <w:szCs w:val="24"/>
              </w:rPr>
              <w:t xml:space="preserve"> u jednom postotku</w:t>
            </w:r>
            <w:r w:rsidR="005B0ADF" w:rsidRPr="00F83889">
              <w:rPr>
                <w:rFonts w:cs="Times New Roman"/>
                <w:color w:val="31849B" w:themeColor="accent5" w:themeShade="BF"/>
                <w:szCs w:val="24"/>
              </w:rPr>
              <w:t xml:space="preserve"> (40%)</w:t>
            </w:r>
            <w:r w:rsidR="001B0AED" w:rsidRPr="00F83889">
              <w:rPr>
                <w:rFonts w:cs="Times New Roman"/>
                <w:color w:val="31849B" w:themeColor="accent5" w:themeShade="BF"/>
                <w:szCs w:val="24"/>
              </w:rPr>
              <w:t xml:space="preserve"> u nastojanju što </w:t>
            </w:r>
            <w:r w:rsidR="005B0ADF" w:rsidRPr="00F83889">
              <w:rPr>
                <w:rFonts w:cs="Times New Roman"/>
                <w:color w:val="31849B" w:themeColor="accent5" w:themeShade="BF"/>
                <w:szCs w:val="24"/>
              </w:rPr>
              <w:t>boljeg</w:t>
            </w:r>
            <w:r w:rsidR="001B0AED" w:rsidRPr="00F83889">
              <w:rPr>
                <w:rFonts w:cs="Times New Roman"/>
                <w:color w:val="31849B" w:themeColor="accent5" w:themeShade="BF"/>
                <w:szCs w:val="24"/>
              </w:rPr>
              <w:t xml:space="preserve"> iskorištenja proračunskih sredstava.</w:t>
            </w:r>
          </w:p>
          <w:p w14:paraId="09B1DC96" w14:textId="77777777" w:rsidR="00D53585" w:rsidRDefault="00D53585" w:rsidP="003329FC">
            <w:pPr>
              <w:spacing w:after="0" w:line="240" w:lineRule="auto"/>
              <w:rPr>
                <w:rFonts w:cs="Times New Roman"/>
                <w:b/>
                <w:bCs/>
                <w:color w:val="215868" w:themeColor="accent5" w:themeShade="80"/>
                <w:szCs w:val="24"/>
              </w:rPr>
            </w:pPr>
          </w:p>
          <w:p w14:paraId="59EE1D51" w14:textId="54AD7602" w:rsidR="007F7DEB" w:rsidRDefault="00EF2122" w:rsidP="003329FC">
            <w:pPr>
              <w:spacing w:after="0" w:line="240" w:lineRule="auto"/>
              <w:rPr>
                <w:rFonts w:eastAsia="Calibri" w:cs="Times New Roman"/>
                <w:b/>
                <w:bCs/>
                <w:color w:val="984806" w:themeColor="accent6" w:themeShade="80"/>
                <w:szCs w:val="24"/>
                <w:lang w:eastAsia="hr-HR"/>
              </w:rPr>
            </w:pPr>
            <w:r>
              <w:rPr>
                <w:rFonts w:eastAsia="Calibri" w:cs="Times New Roman"/>
                <w:b/>
                <w:bCs/>
                <w:color w:val="984806" w:themeColor="accent6" w:themeShade="80"/>
                <w:szCs w:val="24"/>
                <w:lang w:eastAsia="hr-HR"/>
              </w:rPr>
              <w:lastRenderedPageBreak/>
              <w:t>PRIMLJENO NA ZNANJE</w:t>
            </w:r>
          </w:p>
          <w:p w14:paraId="410A9F24" w14:textId="77777777" w:rsidR="00900C27" w:rsidRDefault="00900C27" w:rsidP="003329FC">
            <w:pPr>
              <w:spacing w:after="0" w:line="240" w:lineRule="auto"/>
              <w:rPr>
                <w:rFonts w:eastAsia="Calibri" w:cs="Times New Roman"/>
                <w:b/>
                <w:bCs/>
                <w:color w:val="984806" w:themeColor="accent6" w:themeShade="80"/>
                <w:szCs w:val="24"/>
                <w:lang w:eastAsia="hr-HR"/>
              </w:rPr>
            </w:pPr>
          </w:p>
          <w:p w14:paraId="5DED9B1E" w14:textId="77777777" w:rsidR="00900C27" w:rsidRDefault="00900C27" w:rsidP="001B43CC">
            <w:pPr>
              <w:rPr>
                <w:rFonts w:cs="Times New Roman"/>
                <w:color w:val="984806" w:themeColor="accent6" w:themeShade="80"/>
                <w:szCs w:val="24"/>
              </w:rPr>
            </w:pPr>
            <w:r>
              <w:rPr>
                <w:rFonts w:cs="Times New Roman"/>
                <w:color w:val="984806" w:themeColor="accent6" w:themeShade="80"/>
                <w:szCs w:val="24"/>
              </w:rPr>
              <w:t>Akcijski plan kao i njegov sadržaj izrađeni su sukladno posebnim propisima. No, međutim, omaškom su u tabličnim prikazima za godišnje podatke iskazani oni trogodišnji.</w:t>
            </w:r>
          </w:p>
          <w:p w14:paraId="0B13DD2A" w14:textId="77777777" w:rsidR="00900C27" w:rsidRDefault="00900C27" w:rsidP="001B43CC">
            <w:pPr>
              <w:rPr>
                <w:rFonts w:cs="Times New Roman"/>
                <w:color w:val="984806" w:themeColor="accent6" w:themeShade="80"/>
                <w:szCs w:val="24"/>
              </w:rPr>
            </w:pPr>
            <w:r>
              <w:rPr>
                <w:rFonts w:cs="Times New Roman"/>
                <w:color w:val="984806" w:themeColor="accent6" w:themeShade="80"/>
                <w:szCs w:val="24"/>
              </w:rPr>
              <w:t>Uzevši u obzir navedenu činjenicu u nastavku se daje osvrt na predmetni komentar i to kako slijedi:</w:t>
            </w:r>
          </w:p>
          <w:p w14:paraId="38A274B0" w14:textId="75D5F2FF" w:rsidR="001B43CC" w:rsidRPr="00F83889" w:rsidRDefault="001B43CC" w:rsidP="001B43CC">
            <w:pPr>
              <w:spacing w:after="0"/>
              <w:rPr>
                <w:color w:val="984806" w:themeColor="accent6" w:themeShade="80"/>
              </w:rPr>
            </w:pPr>
            <w:r w:rsidRPr="00F83889">
              <w:rPr>
                <w:color w:val="984806" w:themeColor="accent6" w:themeShade="80"/>
              </w:rPr>
              <w:t>U</w:t>
            </w:r>
            <w:r w:rsidR="00215E86" w:rsidRPr="00F83889">
              <w:rPr>
                <w:color w:val="984806" w:themeColor="accent6" w:themeShade="80"/>
              </w:rPr>
              <w:t xml:space="preserve"> Akcijskom planu je navedeno da se planira 70.000,00 kn/god, tj. 100 uređaja/god (ukupno 210.000 kn). Tako je ušteda u Akcijskom planu prikazana za 300 uređaja (3 godine). </w:t>
            </w:r>
          </w:p>
          <w:p w14:paraId="02EAE4D1" w14:textId="09551D61" w:rsidR="001B43CC" w:rsidRPr="00F83889" w:rsidRDefault="00215E86" w:rsidP="001B43CC">
            <w:pPr>
              <w:spacing w:after="0"/>
              <w:rPr>
                <w:color w:val="984806" w:themeColor="accent6" w:themeShade="80"/>
              </w:rPr>
            </w:pPr>
            <w:r w:rsidRPr="00F83889">
              <w:rPr>
                <w:color w:val="984806" w:themeColor="accent6" w:themeShade="80"/>
              </w:rPr>
              <w:t>Pošto u trenutku plana ne možemo znati točno koliki broj pojedinačnih uređaja će se koristiti (frižider, perilica, itd.) za izračun uštede se koristio prosječni iznos uštede po uređaju od 240,5 kWh -</w:t>
            </w:r>
            <w:r w:rsidR="00900C27">
              <w:rPr>
                <w:color w:val="984806" w:themeColor="accent6" w:themeShade="80"/>
              </w:rPr>
              <w:t xml:space="preserve"> </w:t>
            </w:r>
            <w:r w:rsidRPr="00F83889">
              <w:rPr>
                <w:color w:val="984806" w:themeColor="accent6" w:themeShade="80"/>
              </w:rPr>
              <w:t xml:space="preserve">dobiven modeliranjem podataka iz prijašnjih godina uzimajući u obzir broj i vrstu sufinanciranih uređaja. Naravno, preciznije uštede će se prikazati nakon provedbe mjere kada </w:t>
            </w:r>
            <w:r w:rsidR="00596BC6">
              <w:rPr>
                <w:color w:val="984806" w:themeColor="accent6" w:themeShade="80"/>
              </w:rPr>
              <w:t xml:space="preserve">budemo </w:t>
            </w:r>
            <w:r w:rsidRPr="00F83889">
              <w:rPr>
                <w:color w:val="984806" w:themeColor="accent6" w:themeShade="80"/>
              </w:rPr>
              <w:t>ima</w:t>
            </w:r>
            <w:r w:rsidR="00596BC6">
              <w:rPr>
                <w:color w:val="984806" w:themeColor="accent6" w:themeShade="80"/>
              </w:rPr>
              <w:t>li</w:t>
            </w:r>
            <w:r w:rsidRPr="00F83889">
              <w:rPr>
                <w:color w:val="984806" w:themeColor="accent6" w:themeShade="80"/>
              </w:rPr>
              <w:t xml:space="preserve"> točan broj i vrstu uređaja.</w:t>
            </w:r>
          </w:p>
          <w:p w14:paraId="2FCA691F" w14:textId="3B6DEB5B" w:rsidR="00215E86" w:rsidRPr="00F83889" w:rsidRDefault="00215E86" w:rsidP="001B43CC">
            <w:pPr>
              <w:spacing w:after="0"/>
              <w:rPr>
                <w:color w:val="984806" w:themeColor="accent6" w:themeShade="80"/>
              </w:rPr>
            </w:pPr>
            <w:r w:rsidRPr="00F83889">
              <w:rPr>
                <w:color w:val="984806" w:themeColor="accent6" w:themeShade="80"/>
              </w:rPr>
              <w:t xml:space="preserve">Izračun se mora vršiti preko SMIV-a koji koristi predefinirane vrijednosti za potrošnju uređaja koji se mijenjaju (propisane Pravilnikom o sustavu za praćenje, mjerenje i verifikaciju ušteda energije NN 98/2021), te su sukladno time uštede nešto veće od ovih korištenih u primjeru s hladnjakom. </w:t>
            </w:r>
          </w:p>
          <w:p w14:paraId="2E778BA0" w14:textId="1E92FCB8" w:rsidR="00F841FD" w:rsidRDefault="00215E86" w:rsidP="00B55709">
            <w:pPr>
              <w:spacing w:after="0"/>
              <w:rPr>
                <w:color w:val="984806" w:themeColor="accent6" w:themeShade="80"/>
              </w:rPr>
            </w:pPr>
            <w:r w:rsidRPr="00F83889">
              <w:rPr>
                <w:color w:val="984806" w:themeColor="accent6" w:themeShade="80"/>
              </w:rPr>
              <w:lastRenderedPageBreak/>
              <w:t>Prema Akcijskom planira se ušteda od 24,05 MWh/god (72,15 MWh u planiranom razdoblju) te je u biti ona približna uštedi od 22 MWh koja je navedena u primjeru.</w:t>
            </w:r>
          </w:p>
          <w:p w14:paraId="2F0D0657" w14:textId="77777777" w:rsidR="003D707A" w:rsidRPr="00B55709" w:rsidRDefault="003D707A" w:rsidP="00B55709">
            <w:pPr>
              <w:spacing w:after="0"/>
              <w:rPr>
                <w:color w:val="984806" w:themeColor="accent6" w:themeShade="80"/>
              </w:rPr>
            </w:pPr>
          </w:p>
          <w:p w14:paraId="2EAC2AB4" w14:textId="77777777" w:rsidR="009008EE" w:rsidRPr="009E06B9" w:rsidRDefault="003329FC" w:rsidP="009E06B9">
            <w:pPr>
              <w:spacing w:after="0" w:line="240" w:lineRule="auto"/>
              <w:rPr>
                <w:rFonts w:eastAsia="Calibri" w:cs="Times New Roman"/>
                <w:b/>
                <w:bCs/>
                <w:color w:val="548DD4" w:themeColor="text2" w:themeTint="99"/>
                <w:szCs w:val="24"/>
                <w:lang w:eastAsia="hr-HR"/>
              </w:rPr>
            </w:pPr>
            <w:r w:rsidRPr="009E06B9">
              <w:rPr>
                <w:rFonts w:eastAsia="Calibri" w:cs="Times New Roman"/>
                <w:b/>
                <w:bCs/>
                <w:color w:val="548DD4" w:themeColor="text2" w:themeTint="99"/>
                <w:szCs w:val="24"/>
                <w:lang w:eastAsia="hr-HR"/>
              </w:rPr>
              <w:t>DJELOMIČNO SE PRIHVAĆA</w:t>
            </w:r>
          </w:p>
          <w:p w14:paraId="3D3349CE" w14:textId="4805069E" w:rsidR="0013572A" w:rsidRDefault="007D14AB" w:rsidP="0013572A">
            <w:pPr>
              <w:spacing w:after="0" w:line="240" w:lineRule="auto"/>
              <w:ind w:firstLine="720"/>
              <w:rPr>
                <w:rFonts w:eastAsia="Calibri" w:cs="Times New Roman"/>
                <w:color w:val="548DD4" w:themeColor="text2" w:themeTint="99"/>
                <w:szCs w:val="24"/>
                <w:lang w:eastAsia="hr-HR"/>
              </w:rPr>
            </w:pPr>
            <w:r w:rsidRPr="009E06B9">
              <w:rPr>
                <w:rFonts w:eastAsia="Calibri" w:cs="Times New Roman"/>
                <w:color w:val="548DD4" w:themeColor="text2" w:themeTint="99"/>
                <w:szCs w:val="24"/>
                <w:lang w:eastAsia="hr-HR"/>
              </w:rPr>
              <w:t>Od uvođenja na tržište</w:t>
            </w:r>
            <w:r w:rsidR="003329FC" w:rsidRPr="009E06B9">
              <w:rPr>
                <w:rFonts w:eastAsia="Calibri" w:cs="Times New Roman"/>
                <w:color w:val="548DD4" w:themeColor="text2" w:themeTint="99"/>
                <w:szCs w:val="24"/>
                <w:lang w:eastAsia="hr-HR"/>
              </w:rPr>
              <w:t>,</w:t>
            </w:r>
            <w:r w:rsidRPr="009E06B9">
              <w:rPr>
                <w:rFonts w:eastAsia="Calibri" w:cs="Times New Roman"/>
                <w:color w:val="548DD4" w:themeColor="text2" w:themeTint="99"/>
                <w:szCs w:val="24"/>
                <w:lang w:eastAsia="hr-HR"/>
              </w:rPr>
              <w:t xml:space="preserve"> 1994. godine, energetska oznaka jedna je od najuspješnijih inicijativa Europske unije za potrošače, pomažući im </w:t>
            </w:r>
            <w:r w:rsidR="0013572A">
              <w:rPr>
                <w:rFonts w:eastAsia="Calibri" w:cs="Times New Roman"/>
                <w:color w:val="548DD4" w:themeColor="text2" w:themeTint="99"/>
                <w:szCs w:val="24"/>
                <w:lang w:eastAsia="hr-HR"/>
              </w:rPr>
              <w:t xml:space="preserve">u </w:t>
            </w:r>
            <w:r w:rsidRPr="009E06B9">
              <w:rPr>
                <w:rFonts w:eastAsia="Calibri" w:cs="Times New Roman"/>
                <w:color w:val="548DD4" w:themeColor="text2" w:themeTint="99"/>
                <w:szCs w:val="24"/>
                <w:lang w:eastAsia="hr-HR"/>
              </w:rPr>
              <w:t>odabir</w:t>
            </w:r>
            <w:r w:rsidR="0013572A">
              <w:rPr>
                <w:rFonts w:eastAsia="Calibri" w:cs="Times New Roman"/>
                <w:color w:val="548DD4" w:themeColor="text2" w:themeTint="99"/>
                <w:szCs w:val="24"/>
                <w:lang w:eastAsia="hr-HR"/>
              </w:rPr>
              <w:t>u</w:t>
            </w:r>
            <w:r w:rsidRPr="009E06B9">
              <w:rPr>
                <w:rFonts w:eastAsia="Calibri" w:cs="Times New Roman"/>
                <w:color w:val="548DD4" w:themeColor="text2" w:themeTint="99"/>
                <w:szCs w:val="24"/>
                <w:lang w:eastAsia="hr-HR"/>
              </w:rPr>
              <w:t xml:space="preserve"> energetski učinkovitih proizvoda, istovremeno dajući važan doprinos postizanju energetskih i klimatskih ciljeva EU.</w:t>
            </w:r>
            <w:r w:rsidRPr="009E06B9">
              <w:rPr>
                <w:rFonts w:eastAsia="Calibri" w:cs="Times New Roman"/>
                <w:color w:val="548DD4" w:themeColor="text2" w:themeTint="99"/>
                <w:szCs w:val="24"/>
                <w:lang w:eastAsia="hr-HR"/>
              </w:rPr>
              <w:br/>
              <w:t xml:space="preserve">Tijekom posljednjih godina, oznaka je uspješno podržavala potrošače u uštedi energije i smanjenju troškova. Za različite grupe proizvoda energetska učinkovitost poboljšana je za više od 80%, čime je postignuta, u nekim slučajevima, ušteda od par tisuća kuna tijekom životnog vijeka proizvoda. Da bi nastavila s ovom uspješnom pričom, EU </w:t>
            </w:r>
            <w:r w:rsidR="006364E2" w:rsidRPr="009E06B9">
              <w:rPr>
                <w:rFonts w:eastAsia="Calibri" w:cs="Times New Roman"/>
                <w:color w:val="548DD4" w:themeColor="text2" w:themeTint="99"/>
                <w:szCs w:val="24"/>
                <w:lang w:eastAsia="hr-HR"/>
              </w:rPr>
              <w:t xml:space="preserve">je </w:t>
            </w:r>
            <w:r w:rsidRPr="009E06B9">
              <w:rPr>
                <w:rFonts w:eastAsia="Calibri" w:cs="Times New Roman"/>
                <w:color w:val="548DD4" w:themeColor="text2" w:themeTint="99"/>
                <w:szCs w:val="24"/>
                <w:lang w:eastAsia="hr-HR"/>
              </w:rPr>
              <w:t>uv</w:t>
            </w:r>
            <w:r w:rsidR="006364E2" w:rsidRPr="009E06B9">
              <w:rPr>
                <w:rFonts w:eastAsia="Calibri" w:cs="Times New Roman"/>
                <w:color w:val="548DD4" w:themeColor="text2" w:themeTint="99"/>
                <w:szCs w:val="24"/>
                <w:lang w:eastAsia="hr-HR"/>
              </w:rPr>
              <w:t>ela</w:t>
            </w:r>
            <w:r w:rsidRPr="009E06B9">
              <w:rPr>
                <w:rFonts w:eastAsia="Calibri" w:cs="Times New Roman"/>
                <w:color w:val="548DD4" w:themeColor="text2" w:themeTint="99"/>
                <w:szCs w:val="24"/>
                <w:lang w:eastAsia="hr-HR"/>
              </w:rPr>
              <w:t xml:space="preserve"> izmijenjenu, još transparentniju oznaku kako bi u budućnosti pružila još učinkovitije smjernice za potrošače.</w:t>
            </w:r>
          </w:p>
          <w:p w14:paraId="6496A591" w14:textId="108C84B4" w:rsidR="00E8417D" w:rsidRDefault="00494145" w:rsidP="0013572A">
            <w:pPr>
              <w:spacing w:after="0" w:line="240" w:lineRule="auto"/>
              <w:ind w:firstLine="720"/>
              <w:rPr>
                <w:rFonts w:eastAsia="Calibri" w:cs="Times New Roman"/>
                <w:color w:val="548DD4" w:themeColor="text2" w:themeTint="99"/>
                <w:szCs w:val="24"/>
                <w:lang w:eastAsia="hr-HR"/>
              </w:rPr>
            </w:pPr>
            <w:r w:rsidRPr="0013572A">
              <w:rPr>
                <w:rFonts w:cs="Times New Roman"/>
                <w:color w:val="548DD4" w:themeColor="text2" w:themeTint="99"/>
              </w:rPr>
              <w:t xml:space="preserve">U Hrvatskoj je nova </w:t>
            </w:r>
            <w:r w:rsidR="00E8417D">
              <w:rPr>
                <w:rFonts w:cs="Times New Roman"/>
                <w:color w:val="548DD4" w:themeColor="text2" w:themeTint="99"/>
              </w:rPr>
              <w:t xml:space="preserve">ljestvica energetskih oznaka </w:t>
            </w:r>
            <w:r w:rsidRPr="0013572A">
              <w:rPr>
                <w:rFonts w:cs="Times New Roman"/>
                <w:color w:val="548DD4" w:themeColor="text2" w:themeTint="99"/>
              </w:rPr>
              <w:t xml:space="preserve">predstavljena potrošačima u fizičkim trgovinama </w:t>
            </w:r>
            <w:r w:rsidR="0013572A">
              <w:rPr>
                <w:rFonts w:cs="Times New Roman"/>
                <w:color w:val="548DD4" w:themeColor="text2" w:themeTint="99"/>
              </w:rPr>
              <w:t>i</w:t>
            </w:r>
            <w:r w:rsidRPr="0013572A">
              <w:rPr>
                <w:rFonts w:cs="Times New Roman"/>
                <w:color w:val="548DD4" w:themeColor="text2" w:themeTint="99"/>
              </w:rPr>
              <w:t xml:space="preserve"> na internetskim stranicama </w:t>
            </w:r>
            <w:r w:rsidR="00F2411E">
              <w:rPr>
                <w:rFonts w:cs="Times New Roman"/>
                <w:color w:val="548DD4" w:themeColor="text2" w:themeTint="99"/>
              </w:rPr>
              <w:t xml:space="preserve">u </w:t>
            </w:r>
            <w:r w:rsidRPr="0013572A">
              <w:rPr>
                <w:rFonts w:cs="Times New Roman"/>
                <w:color w:val="548DD4" w:themeColor="text2" w:themeTint="99"/>
              </w:rPr>
              <w:t>ožujk</w:t>
            </w:r>
            <w:r w:rsidR="00F2411E">
              <w:rPr>
                <w:rFonts w:cs="Times New Roman"/>
                <w:color w:val="548DD4" w:themeColor="text2" w:themeTint="99"/>
              </w:rPr>
              <w:t>u</w:t>
            </w:r>
            <w:r w:rsidRPr="0013572A">
              <w:rPr>
                <w:rFonts w:cs="Times New Roman"/>
                <w:color w:val="548DD4" w:themeColor="text2" w:themeTint="99"/>
              </w:rPr>
              <w:t xml:space="preserve"> 2021. godine</w:t>
            </w:r>
            <w:r w:rsidR="00E8417D">
              <w:rPr>
                <w:rFonts w:cs="Times New Roman"/>
                <w:color w:val="548DD4" w:themeColor="text2" w:themeTint="99"/>
              </w:rPr>
              <w:t xml:space="preserve">. Dotadašnja </w:t>
            </w:r>
            <w:r w:rsidRPr="0013572A">
              <w:rPr>
                <w:rFonts w:cs="Times New Roman"/>
                <w:color w:val="548DD4" w:themeColor="text2" w:themeTint="99"/>
              </w:rPr>
              <w:t>l</w:t>
            </w:r>
            <w:r w:rsidR="009044AE" w:rsidRPr="0013572A">
              <w:rPr>
                <w:rFonts w:eastAsia="Calibri" w:cs="Times New Roman"/>
                <w:color w:val="548DD4" w:themeColor="text2" w:themeTint="99"/>
                <w:szCs w:val="24"/>
                <w:lang w:eastAsia="hr-HR"/>
              </w:rPr>
              <w:t xml:space="preserve">jestvica </w:t>
            </w:r>
            <w:r w:rsidR="009044AE">
              <w:rPr>
                <w:rFonts w:eastAsia="Calibri" w:cs="Times New Roman"/>
                <w:color w:val="548DD4" w:themeColor="text2" w:themeTint="99"/>
                <w:szCs w:val="24"/>
                <w:lang w:eastAsia="hr-HR"/>
              </w:rPr>
              <w:t xml:space="preserve">energetske učinkovitosti </w:t>
            </w:r>
            <w:r w:rsidR="007D14AB" w:rsidRPr="009E06B9">
              <w:rPr>
                <w:rFonts w:eastAsia="Calibri" w:cs="Times New Roman"/>
                <w:color w:val="548DD4" w:themeColor="text2" w:themeTint="99"/>
                <w:szCs w:val="24"/>
                <w:lang w:eastAsia="hr-HR"/>
              </w:rPr>
              <w:t xml:space="preserve">od A+++ do </w:t>
            </w:r>
            <w:r>
              <w:rPr>
                <w:rFonts w:eastAsia="Calibri"/>
                <w:color w:val="548DD4" w:themeColor="text2" w:themeTint="99"/>
                <w:lang w:eastAsia="hr-HR"/>
              </w:rPr>
              <w:t>D</w:t>
            </w:r>
            <w:r w:rsidR="007D14AB" w:rsidRPr="009E06B9">
              <w:rPr>
                <w:rFonts w:eastAsia="Calibri" w:cs="Times New Roman"/>
                <w:color w:val="548DD4" w:themeColor="text2" w:themeTint="99"/>
                <w:szCs w:val="24"/>
                <w:lang w:eastAsia="hr-HR"/>
              </w:rPr>
              <w:t xml:space="preserve"> </w:t>
            </w:r>
            <w:r>
              <w:rPr>
                <w:rFonts w:eastAsia="Calibri"/>
                <w:color w:val="548DD4" w:themeColor="text2" w:themeTint="99"/>
                <w:lang w:eastAsia="hr-HR"/>
              </w:rPr>
              <w:t>zami</w:t>
            </w:r>
            <w:r w:rsidR="0013572A">
              <w:rPr>
                <w:rFonts w:eastAsia="Calibri"/>
                <w:color w:val="548DD4" w:themeColor="text2" w:themeTint="99"/>
                <w:lang w:eastAsia="hr-HR"/>
              </w:rPr>
              <w:t>je</w:t>
            </w:r>
            <w:r>
              <w:rPr>
                <w:rFonts w:eastAsia="Calibri"/>
                <w:color w:val="548DD4" w:themeColor="text2" w:themeTint="99"/>
                <w:lang w:eastAsia="hr-HR"/>
              </w:rPr>
              <w:t>njena</w:t>
            </w:r>
            <w:r w:rsidR="0013572A">
              <w:rPr>
                <w:rFonts w:eastAsia="Calibri"/>
                <w:color w:val="548DD4" w:themeColor="text2" w:themeTint="99"/>
                <w:lang w:eastAsia="hr-HR"/>
              </w:rPr>
              <w:t xml:space="preserve"> je</w:t>
            </w:r>
            <w:r>
              <w:rPr>
                <w:rFonts w:eastAsia="Calibri"/>
                <w:color w:val="548DD4" w:themeColor="text2" w:themeTint="99"/>
                <w:lang w:eastAsia="hr-HR"/>
              </w:rPr>
              <w:t xml:space="preserve"> </w:t>
            </w:r>
            <w:r w:rsidR="006364E2" w:rsidRPr="009E06B9">
              <w:rPr>
                <w:rFonts w:eastAsia="Calibri" w:cs="Times New Roman"/>
                <w:color w:val="548DD4" w:themeColor="text2" w:themeTint="99"/>
                <w:szCs w:val="24"/>
                <w:lang w:eastAsia="hr-HR"/>
              </w:rPr>
              <w:t>novom</w:t>
            </w:r>
            <w:r w:rsidR="007D14AB" w:rsidRPr="009E06B9">
              <w:rPr>
                <w:rFonts w:eastAsia="Calibri" w:cs="Times New Roman"/>
                <w:color w:val="548DD4" w:themeColor="text2" w:themeTint="99"/>
                <w:szCs w:val="24"/>
                <w:lang w:eastAsia="hr-HR"/>
              </w:rPr>
              <w:t xml:space="preserve">, jednostavnijom </w:t>
            </w:r>
            <w:r>
              <w:rPr>
                <w:rFonts w:eastAsia="Calibri"/>
                <w:color w:val="548DD4" w:themeColor="text2" w:themeTint="99"/>
                <w:lang w:eastAsia="hr-HR"/>
              </w:rPr>
              <w:t xml:space="preserve">ljestvicom </w:t>
            </w:r>
            <w:r w:rsidR="007D14AB" w:rsidRPr="009E06B9">
              <w:rPr>
                <w:rFonts w:eastAsia="Calibri" w:cs="Times New Roman"/>
                <w:color w:val="548DD4" w:themeColor="text2" w:themeTint="99"/>
                <w:szCs w:val="24"/>
                <w:lang w:eastAsia="hr-HR"/>
              </w:rPr>
              <w:t xml:space="preserve">za upotrebu, </w:t>
            </w:r>
            <w:r w:rsidR="0013572A">
              <w:rPr>
                <w:rFonts w:eastAsia="Calibri"/>
                <w:color w:val="548DD4" w:themeColor="text2" w:themeTint="99"/>
                <w:lang w:eastAsia="hr-HR"/>
              </w:rPr>
              <w:t xml:space="preserve">a </w:t>
            </w:r>
            <w:r w:rsidR="00F2411E">
              <w:rPr>
                <w:rFonts w:eastAsia="Calibri"/>
                <w:color w:val="548DD4" w:themeColor="text2" w:themeTint="99"/>
                <w:lang w:eastAsia="hr-HR"/>
              </w:rPr>
              <w:t xml:space="preserve">čine </w:t>
            </w:r>
            <w:r w:rsidR="00E8417D">
              <w:rPr>
                <w:rFonts w:eastAsia="Calibri"/>
                <w:color w:val="548DD4" w:themeColor="text2" w:themeTint="99"/>
                <w:lang w:eastAsia="hr-HR"/>
              </w:rPr>
              <w:t xml:space="preserve">ju </w:t>
            </w:r>
            <w:r w:rsidR="0013572A">
              <w:rPr>
                <w:rFonts w:eastAsia="Calibri"/>
                <w:color w:val="548DD4" w:themeColor="text2" w:themeTint="99"/>
                <w:lang w:eastAsia="hr-HR"/>
              </w:rPr>
              <w:t xml:space="preserve">oznake </w:t>
            </w:r>
            <w:r w:rsidR="007D14AB" w:rsidRPr="009E06B9">
              <w:rPr>
                <w:rFonts w:eastAsia="Calibri" w:cs="Times New Roman"/>
                <w:color w:val="548DD4" w:themeColor="text2" w:themeTint="99"/>
                <w:szCs w:val="24"/>
                <w:lang w:eastAsia="hr-HR"/>
              </w:rPr>
              <w:t xml:space="preserve">od A do G </w:t>
            </w:r>
            <w:r>
              <w:rPr>
                <w:rFonts w:eastAsia="Calibri"/>
                <w:color w:val="548DD4" w:themeColor="text2" w:themeTint="99"/>
                <w:lang w:eastAsia="hr-HR"/>
              </w:rPr>
              <w:t xml:space="preserve">razreda </w:t>
            </w:r>
            <w:r w:rsidR="007D14AB" w:rsidRPr="009E06B9">
              <w:rPr>
                <w:rFonts w:eastAsia="Calibri" w:cs="Times New Roman"/>
                <w:color w:val="548DD4" w:themeColor="text2" w:themeTint="99"/>
                <w:szCs w:val="24"/>
                <w:lang w:eastAsia="hr-HR"/>
              </w:rPr>
              <w:t>bez znakova plus (+).</w:t>
            </w:r>
            <w:r w:rsidR="006364E2" w:rsidRPr="009E06B9">
              <w:rPr>
                <w:rFonts w:eastAsia="Calibri" w:cs="Times New Roman"/>
                <w:color w:val="548DD4" w:themeColor="text2" w:themeTint="99"/>
                <w:szCs w:val="24"/>
                <w:lang w:eastAsia="hr-HR"/>
              </w:rPr>
              <w:t xml:space="preserve"> N</w:t>
            </w:r>
            <w:r w:rsidR="007D14AB" w:rsidRPr="009E06B9">
              <w:rPr>
                <w:rFonts w:eastAsia="Calibri" w:cs="Times New Roman"/>
                <w:color w:val="548DD4" w:themeColor="text2" w:themeTint="99"/>
                <w:szCs w:val="24"/>
                <w:lang w:eastAsia="hr-HR"/>
              </w:rPr>
              <w:t>ov</w:t>
            </w:r>
            <w:r w:rsidR="006364E2" w:rsidRPr="009E06B9">
              <w:rPr>
                <w:rFonts w:eastAsia="Calibri" w:cs="Times New Roman"/>
                <w:color w:val="548DD4" w:themeColor="text2" w:themeTint="99"/>
                <w:szCs w:val="24"/>
                <w:lang w:eastAsia="hr-HR"/>
              </w:rPr>
              <w:t>e</w:t>
            </w:r>
            <w:r w:rsidR="007D14AB" w:rsidRPr="009E06B9">
              <w:rPr>
                <w:rFonts w:eastAsia="Calibri" w:cs="Times New Roman"/>
                <w:color w:val="548DD4" w:themeColor="text2" w:themeTint="99"/>
                <w:szCs w:val="24"/>
                <w:lang w:eastAsia="hr-HR"/>
              </w:rPr>
              <w:t xml:space="preserve"> oznak</w:t>
            </w:r>
            <w:r w:rsidR="0013572A">
              <w:rPr>
                <w:rFonts w:eastAsia="Calibri"/>
                <w:color w:val="548DD4" w:themeColor="text2" w:themeTint="99"/>
                <w:lang w:eastAsia="hr-HR"/>
              </w:rPr>
              <w:t>e</w:t>
            </w:r>
            <w:r w:rsidR="007D14AB" w:rsidRPr="009E06B9">
              <w:rPr>
                <w:rFonts w:eastAsia="Calibri" w:cs="Times New Roman"/>
                <w:color w:val="548DD4" w:themeColor="text2" w:themeTint="99"/>
                <w:szCs w:val="24"/>
                <w:lang w:eastAsia="hr-HR"/>
              </w:rPr>
              <w:t xml:space="preserve"> uveden</w:t>
            </w:r>
            <w:r w:rsidR="006364E2" w:rsidRPr="009E06B9">
              <w:rPr>
                <w:rFonts w:eastAsia="Calibri" w:cs="Times New Roman"/>
                <w:color w:val="548DD4" w:themeColor="text2" w:themeTint="99"/>
                <w:szCs w:val="24"/>
                <w:lang w:eastAsia="hr-HR"/>
              </w:rPr>
              <w:t>e su</w:t>
            </w:r>
            <w:r w:rsidR="007D14AB" w:rsidRPr="009E06B9">
              <w:rPr>
                <w:rFonts w:eastAsia="Calibri" w:cs="Times New Roman"/>
                <w:color w:val="548DD4" w:themeColor="text2" w:themeTint="99"/>
                <w:szCs w:val="24"/>
                <w:lang w:eastAsia="hr-HR"/>
              </w:rPr>
              <w:t xml:space="preserve"> za hladnjake, zamrzivače, perilice rublja, kombinirane perilice sušilice, perilice posuđa, televizore i elektroničke zaslone. Za sve ostale grupe proizvoda, nove će oznake biti uvedene naknadno.</w:t>
            </w:r>
            <w:r w:rsidR="0013572A">
              <w:rPr>
                <w:rFonts w:eastAsia="Calibri" w:cs="Times New Roman"/>
                <w:color w:val="548DD4" w:themeColor="text2" w:themeTint="99"/>
                <w:szCs w:val="24"/>
                <w:lang w:eastAsia="hr-HR"/>
              </w:rPr>
              <w:t xml:space="preserve"> </w:t>
            </w:r>
            <w:r w:rsidR="007D14AB" w:rsidRPr="009E06B9">
              <w:rPr>
                <w:rFonts w:eastAsia="Calibri" w:cs="Times New Roman"/>
                <w:color w:val="548DD4" w:themeColor="text2" w:themeTint="99"/>
                <w:szCs w:val="24"/>
                <w:lang w:eastAsia="hr-HR"/>
              </w:rPr>
              <w:t xml:space="preserve">Nove oznake temelje se na djelomično promijenjenim metodama izračuna i standardima ispitivanja. Na primjer, prosječna godišnja potrošnja </w:t>
            </w:r>
            <w:r w:rsidR="007D14AB" w:rsidRPr="009E06B9">
              <w:rPr>
                <w:rFonts w:eastAsia="Calibri" w:cs="Times New Roman"/>
                <w:color w:val="548DD4" w:themeColor="text2" w:themeTint="99"/>
                <w:szCs w:val="24"/>
                <w:lang w:eastAsia="hr-HR"/>
              </w:rPr>
              <w:lastRenderedPageBreak/>
              <w:t>energije više nije dio oznake za većinu grupa proizvoda. Umjesto toga, potrošnja energije sada se gleda po radnim satima ili radnim ciklusima. Ovo je transparentnije i omogućuje jednostavan pojedinačni izračun za različite scenarije primjene. Međutim, to također znači da se vrijednosti iz stare i nove oznake ne mogu izravno uspoređivati.</w:t>
            </w:r>
            <w:r w:rsidR="00E8417D">
              <w:rPr>
                <w:rFonts w:eastAsia="Calibri" w:cs="Times New Roman"/>
                <w:color w:val="548DD4" w:themeColor="text2" w:themeTint="99"/>
                <w:szCs w:val="24"/>
                <w:lang w:eastAsia="hr-HR"/>
              </w:rPr>
              <w:t xml:space="preserve"> </w:t>
            </w:r>
          </w:p>
          <w:p w14:paraId="101B43F4" w14:textId="254BB620" w:rsidR="000C529E" w:rsidRDefault="007D14AB" w:rsidP="0013572A">
            <w:pPr>
              <w:spacing w:after="0" w:line="240" w:lineRule="auto"/>
              <w:ind w:firstLine="720"/>
              <w:rPr>
                <w:rFonts w:eastAsia="Calibri" w:cs="Times New Roman"/>
                <w:color w:val="548DD4" w:themeColor="text2" w:themeTint="99"/>
                <w:szCs w:val="24"/>
                <w:lang w:eastAsia="hr-HR"/>
              </w:rPr>
            </w:pPr>
            <w:r w:rsidRPr="009E06B9">
              <w:rPr>
                <w:rFonts w:eastAsia="Calibri" w:cs="Times New Roman"/>
                <w:color w:val="548DD4" w:themeColor="text2" w:themeTint="99"/>
                <w:szCs w:val="24"/>
                <w:lang w:eastAsia="hr-HR"/>
              </w:rPr>
              <w:t xml:space="preserve">Istodobno, izmijenjena ljestvica označavanja poticaj </w:t>
            </w:r>
            <w:r w:rsidR="0013572A">
              <w:rPr>
                <w:rFonts w:eastAsia="Calibri"/>
                <w:color w:val="548DD4" w:themeColor="text2" w:themeTint="99"/>
                <w:lang w:eastAsia="hr-HR"/>
              </w:rPr>
              <w:t xml:space="preserve">je </w:t>
            </w:r>
            <w:r w:rsidRPr="009E06B9">
              <w:rPr>
                <w:rFonts w:eastAsia="Calibri" w:cs="Times New Roman"/>
                <w:color w:val="548DD4" w:themeColor="text2" w:themeTint="99"/>
                <w:szCs w:val="24"/>
                <w:lang w:eastAsia="hr-HR"/>
              </w:rPr>
              <w:t>proizvođačima da stvaraju još inovativnije, energetski učinkovite proizvode</w:t>
            </w:r>
            <w:r w:rsidR="009008EE" w:rsidRPr="009E06B9">
              <w:rPr>
                <w:rFonts w:eastAsia="Calibri" w:cs="Times New Roman"/>
                <w:color w:val="548DD4" w:themeColor="text2" w:themeTint="99"/>
                <w:szCs w:val="24"/>
                <w:lang w:eastAsia="hr-HR"/>
              </w:rPr>
              <w:t xml:space="preserve">, stoga </w:t>
            </w:r>
            <w:r w:rsidR="0013572A">
              <w:rPr>
                <w:rFonts w:eastAsia="Calibri"/>
                <w:color w:val="548DD4" w:themeColor="text2" w:themeTint="99"/>
                <w:lang w:eastAsia="hr-HR"/>
              </w:rPr>
              <w:t xml:space="preserve">se </w:t>
            </w:r>
            <w:r w:rsidR="009008EE" w:rsidRPr="009E06B9">
              <w:rPr>
                <w:rFonts w:eastAsia="Calibri" w:cs="Times New Roman"/>
                <w:color w:val="548DD4" w:themeColor="text2" w:themeTint="99"/>
                <w:szCs w:val="24"/>
                <w:lang w:eastAsia="hr-HR"/>
              </w:rPr>
              <w:t xml:space="preserve">trenutno na tržištu, neki proizvodi još ne proizvode u najvišim kategorijama, jer proizvođači nisu još postigli tehnološka rješenja za određene razrede. </w:t>
            </w:r>
          </w:p>
          <w:p w14:paraId="7F47CBFC" w14:textId="7757A564" w:rsidR="0013572A" w:rsidRPr="00DE4C15" w:rsidRDefault="0013572A" w:rsidP="0013572A">
            <w:p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 xml:space="preserve">Slijedom navedenog, a </w:t>
            </w:r>
            <w:r w:rsidR="00F2411E">
              <w:rPr>
                <w:rFonts w:eastAsia="Calibri" w:cs="Times New Roman"/>
                <w:color w:val="548DD4" w:themeColor="text2" w:themeTint="99"/>
                <w:szCs w:val="24"/>
                <w:lang w:eastAsia="hr-HR"/>
              </w:rPr>
              <w:t xml:space="preserve">upravo iz razloga jer se </w:t>
            </w:r>
            <w:r w:rsidRPr="009E06B9">
              <w:rPr>
                <w:rFonts w:eastAsia="Calibri" w:cs="Times New Roman"/>
                <w:color w:val="548DD4" w:themeColor="text2" w:themeTint="99"/>
                <w:szCs w:val="24"/>
                <w:lang w:eastAsia="hr-HR"/>
              </w:rPr>
              <w:t xml:space="preserve">neki proizvodi ne proizvode u najvišim </w:t>
            </w:r>
            <w:r>
              <w:rPr>
                <w:rFonts w:eastAsia="Calibri" w:cs="Times New Roman"/>
                <w:color w:val="548DD4" w:themeColor="text2" w:themeTint="99"/>
                <w:szCs w:val="24"/>
                <w:lang w:eastAsia="hr-HR"/>
              </w:rPr>
              <w:t>razredima na ljestvici energetske učinkovitosti</w:t>
            </w:r>
            <w:r w:rsidRPr="009E06B9">
              <w:rPr>
                <w:rFonts w:eastAsia="Calibri" w:cs="Times New Roman"/>
                <w:color w:val="548DD4" w:themeColor="text2" w:themeTint="99"/>
                <w:szCs w:val="24"/>
                <w:lang w:eastAsia="hr-HR"/>
              </w:rPr>
              <w:t>,</w:t>
            </w:r>
            <w:r w:rsidR="00F2411E">
              <w:rPr>
                <w:rFonts w:eastAsia="Calibri" w:cs="Times New Roman"/>
                <w:color w:val="548DD4" w:themeColor="text2" w:themeTint="99"/>
                <w:szCs w:val="24"/>
                <w:lang w:eastAsia="hr-HR"/>
              </w:rPr>
              <w:t xml:space="preserve"> </w:t>
            </w:r>
            <w:r w:rsidRPr="00DE4C15">
              <w:rPr>
                <w:rFonts w:eastAsia="Calibri" w:cs="Times New Roman"/>
                <w:color w:val="548DD4" w:themeColor="text2" w:themeTint="99"/>
                <w:szCs w:val="24"/>
                <w:lang w:eastAsia="hr-HR"/>
              </w:rPr>
              <w:t>Odlukom</w:t>
            </w:r>
            <w:r>
              <w:rPr>
                <w:rFonts w:eastAsia="Calibri" w:cs="Times New Roman"/>
                <w:color w:val="548DD4" w:themeColor="text2" w:themeTint="99"/>
                <w:szCs w:val="24"/>
                <w:lang w:eastAsia="hr-HR"/>
              </w:rPr>
              <w:t xml:space="preserve"> se ostavlja</w:t>
            </w:r>
            <w:r w:rsidRPr="00DE4C15">
              <w:rPr>
                <w:rFonts w:eastAsia="Calibri" w:cs="Times New Roman"/>
                <w:color w:val="548DD4" w:themeColor="text2" w:themeTint="99"/>
                <w:szCs w:val="24"/>
                <w:lang w:eastAsia="hr-HR"/>
              </w:rPr>
              <w:t xml:space="preserve"> financiranje hladnjaka </w:t>
            </w:r>
            <w:r>
              <w:rPr>
                <w:rFonts w:eastAsia="Calibri" w:cs="Times New Roman"/>
                <w:color w:val="548DD4" w:themeColor="text2" w:themeTint="99"/>
                <w:szCs w:val="24"/>
                <w:lang w:eastAsia="hr-HR"/>
              </w:rPr>
              <w:t>i zamrzivača dostupnih</w:t>
            </w:r>
            <w:r w:rsidRPr="00DE4C15">
              <w:rPr>
                <w:rFonts w:eastAsia="Calibri" w:cs="Times New Roman"/>
                <w:color w:val="548DD4" w:themeColor="text2" w:themeTint="99"/>
                <w:szCs w:val="24"/>
                <w:lang w:eastAsia="hr-HR"/>
              </w:rPr>
              <w:t xml:space="preserve"> energetskih razreda </w:t>
            </w:r>
            <w:r>
              <w:rPr>
                <w:rFonts w:eastAsia="Calibri" w:cs="Times New Roman"/>
                <w:color w:val="548DD4" w:themeColor="text2" w:themeTint="99"/>
                <w:szCs w:val="24"/>
                <w:lang w:eastAsia="hr-HR"/>
              </w:rPr>
              <w:t xml:space="preserve">obzirom da njihova učinkovitost dosiže maksimum koji današnja tehnologija pruža.  </w:t>
            </w:r>
          </w:p>
          <w:p w14:paraId="60C0BD44" w14:textId="56247C3B" w:rsidR="00DE4C15" w:rsidRDefault="00DE4C15" w:rsidP="009E06B9">
            <w:pPr>
              <w:spacing w:after="0" w:line="240" w:lineRule="auto"/>
              <w:ind w:firstLine="720"/>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 xml:space="preserve">Prihvaća se promjena Odluke na način da se u </w:t>
            </w:r>
            <w:r w:rsidR="0013572A">
              <w:rPr>
                <w:rFonts w:eastAsia="Calibri" w:cs="Times New Roman"/>
                <w:color w:val="548DD4" w:themeColor="text2" w:themeTint="99"/>
                <w:szCs w:val="24"/>
                <w:lang w:eastAsia="hr-HR"/>
              </w:rPr>
              <w:t>č</w:t>
            </w:r>
            <w:r>
              <w:rPr>
                <w:rFonts w:eastAsia="Calibri" w:cs="Times New Roman"/>
                <w:color w:val="548DD4" w:themeColor="text2" w:themeTint="99"/>
                <w:szCs w:val="24"/>
                <w:lang w:eastAsia="hr-HR"/>
              </w:rPr>
              <w:t>lanku 2. točki 1.:</w:t>
            </w:r>
          </w:p>
          <w:p w14:paraId="5F335FCA" w14:textId="726C7ECC" w:rsidR="00DE4C15" w:rsidRDefault="0013572A" w:rsidP="00DE4C15">
            <w:pPr>
              <w:pStyle w:val="Odlomakpopisa"/>
              <w:numPr>
                <w:ilvl w:val="0"/>
                <w:numId w:val="6"/>
              </w:num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u</w:t>
            </w:r>
            <w:r w:rsidR="00DE4C15" w:rsidRPr="00DE4C15">
              <w:rPr>
                <w:rFonts w:eastAsia="Calibri" w:cs="Times New Roman"/>
                <w:color w:val="548DD4" w:themeColor="text2" w:themeTint="99"/>
                <w:szCs w:val="24"/>
                <w:lang w:eastAsia="hr-HR"/>
              </w:rPr>
              <w:t xml:space="preserve"> alineji 3 i 5, ispred slova D</w:t>
            </w:r>
            <w:r w:rsidR="009E05CC">
              <w:rPr>
                <w:rFonts w:eastAsia="Calibri" w:cs="Times New Roman"/>
                <w:color w:val="548DD4" w:themeColor="text2" w:themeTint="99"/>
                <w:szCs w:val="24"/>
                <w:lang w:eastAsia="hr-HR"/>
              </w:rPr>
              <w:t xml:space="preserve"> doda</w:t>
            </w:r>
            <w:r w:rsidR="00E8417D">
              <w:rPr>
                <w:rFonts w:eastAsia="Calibri" w:cs="Times New Roman"/>
                <w:color w:val="548DD4" w:themeColor="text2" w:themeTint="99"/>
                <w:szCs w:val="24"/>
                <w:lang w:eastAsia="hr-HR"/>
              </w:rPr>
              <w:t xml:space="preserve"> </w:t>
            </w:r>
            <w:r w:rsidR="009E05CC">
              <w:rPr>
                <w:rFonts w:eastAsia="Calibri" w:cs="Times New Roman"/>
                <w:color w:val="548DD4" w:themeColor="text2" w:themeTint="99"/>
                <w:szCs w:val="24"/>
                <w:lang w:eastAsia="hr-HR"/>
              </w:rPr>
              <w:t>s</w:t>
            </w:r>
            <w:r>
              <w:rPr>
                <w:rFonts w:eastAsia="Calibri" w:cs="Times New Roman"/>
                <w:color w:val="548DD4" w:themeColor="text2" w:themeTint="99"/>
                <w:szCs w:val="24"/>
                <w:lang w:eastAsia="hr-HR"/>
              </w:rPr>
              <w:t xml:space="preserve">ljedeći </w:t>
            </w:r>
            <w:r w:rsidR="009E05CC">
              <w:rPr>
                <w:rFonts w:eastAsia="Calibri" w:cs="Times New Roman"/>
                <w:color w:val="548DD4" w:themeColor="text2" w:themeTint="99"/>
                <w:szCs w:val="24"/>
                <w:lang w:eastAsia="hr-HR"/>
              </w:rPr>
              <w:t>tekst: „</w:t>
            </w:r>
            <w:r w:rsidR="00DE4C15" w:rsidRPr="00DE4C15">
              <w:rPr>
                <w:rFonts w:eastAsia="Calibri" w:cs="Times New Roman"/>
                <w:color w:val="548DD4" w:themeColor="text2" w:themeTint="99"/>
                <w:szCs w:val="24"/>
                <w:lang w:eastAsia="hr-HR"/>
              </w:rPr>
              <w:t>A, B</w:t>
            </w:r>
            <w:r w:rsidR="009E05CC">
              <w:rPr>
                <w:rFonts w:eastAsia="Calibri" w:cs="Times New Roman"/>
                <w:color w:val="548DD4" w:themeColor="text2" w:themeTint="99"/>
                <w:szCs w:val="24"/>
                <w:lang w:eastAsia="hr-HR"/>
              </w:rPr>
              <w:t>, C,“</w:t>
            </w:r>
            <w:r w:rsidR="009008EE" w:rsidRPr="00DE4C15">
              <w:rPr>
                <w:rFonts w:eastAsia="Calibri" w:cs="Times New Roman"/>
                <w:color w:val="548DD4" w:themeColor="text2" w:themeTint="99"/>
                <w:szCs w:val="24"/>
                <w:lang w:eastAsia="hr-HR"/>
              </w:rPr>
              <w:t xml:space="preserve"> </w:t>
            </w:r>
          </w:p>
          <w:p w14:paraId="78ADFCDA" w14:textId="3B8EF0A7" w:rsidR="00DE4C15" w:rsidRDefault="0013572A" w:rsidP="00DE4C15">
            <w:pPr>
              <w:pStyle w:val="Odlomakpopisa"/>
              <w:numPr>
                <w:ilvl w:val="0"/>
                <w:numId w:val="6"/>
              </w:num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u</w:t>
            </w:r>
            <w:r w:rsidR="00DE4C15" w:rsidRPr="00DE4C15">
              <w:rPr>
                <w:rFonts w:eastAsia="Calibri" w:cs="Times New Roman"/>
                <w:color w:val="548DD4" w:themeColor="text2" w:themeTint="99"/>
                <w:szCs w:val="24"/>
                <w:lang w:eastAsia="hr-HR"/>
              </w:rPr>
              <w:t xml:space="preserve"> alineji </w:t>
            </w:r>
            <w:r w:rsidR="00DE4C15">
              <w:rPr>
                <w:rFonts w:eastAsia="Calibri" w:cs="Times New Roman"/>
                <w:color w:val="548DD4" w:themeColor="text2" w:themeTint="99"/>
                <w:szCs w:val="24"/>
                <w:lang w:eastAsia="hr-HR"/>
              </w:rPr>
              <w:t>4</w:t>
            </w:r>
            <w:r w:rsidR="00DE4C15" w:rsidRPr="00DE4C15">
              <w:rPr>
                <w:rFonts w:eastAsia="Calibri" w:cs="Times New Roman"/>
                <w:color w:val="548DD4" w:themeColor="text2" w:themeTint="99"/>
                <w:szCs w:val="24"/>
                <w:lang w:eastAsia="hr-HR"/>
              </w:rPr>
              <w:t xml:space="preserve">, ispred slova </w:t>
            </w:r>
            <w:r w:rsidR="00DE4C15">
              <w:rPr>
                <w:rFonts w:eastAsia="Calibri" w:cs="Times New Roman"/>
                <w:color w:val="548DD4" w:themeColor="text2" w:themeTint="99"/>
                <w:szCs w:val="24"/>
                <w:lang w:eastAsia="hr-HR"/>
              </w:rPr>
              <w:t>C</w:t>
            </w:r>
            <w:r w:rsidR="00DE4C15" w:rsidRPr="00DE4C15">
              <w:rPr>
                <w:rFonts w:eastAsia="Calibri" w:cs="Times New Roman"/>
                <w:color w:val="548DD4" w:themeColor="text2" w:themeTint="99"/>
                <w:szCs w:val="24"/>
                <w:lang w:eastAsia="hr-HR"/>
              </w:rPr>
              <w:t xml:space="preserve"> </w:t>
            </w:r>
            <w:r w:rsidR="009E05CC">
              <w:rPr>
                <w:rFonts w:eastAsia="Calibri" w:cs="Times New Roman"/>
                <w:color w:val="548DD4" w:themeColor="text2" w:themeTint="99"/>
                <w:szCs w:val="24"/>
                <w:lang w:eastAsia="hr-HR"/>
              </w:rPr>
              <w:t>do</w:t>
            </w:r>
            <w:r>
              <w:rPr>
                <w:rFonts w:eastAsia="Calibri" w:cs="Times New Roman"/>
                <w:color w:val="548DD4" w:themeColor="text2" w:themeTint="99"/>
                <w:szCs w:val="24"/>
                <w:lang w:eastAsia="hr-HR"/>
              </w:rPr>
              <w:t>d</w:t>
            </w:r>
            <w:r w:rsidR="00E8417D">
              <w:rPr>
                <w:rFonts w:eastAsia="Calibri" w:cs="Times New Roman"/>
                <w:color w:val="548DD4" w:themeColor="text2" w:themeTint="99"/>
                <w:szCs w:val="24"/>
                <w:lang w:eastAsia="hr-HR"/>
              </w:rPr>
              <w:t>a</w:t>
            </w:r>
            <w:r>
              <w:rPr>
                <w:rFonts w:eastAsia="Calibri" w:cs="Times New Roman"/>
                <w:color w:val="548DD4" w:themeColor="text2" w:themeTint="99"/>
                <w:szCs w:val="24"/>
                <w:lang w:eastAsia="hr-HR"/>
              </w:rPr>
              <w:t xml:space="preserve"> </w:t>
            </w:r>
            <w:r w:rsidR="00E8417D">
              <w:rPr>
                <w:rFonts w:eastAsia="Calibri" w:cs="Times New Roman"/>
                <w:color w:val="548DD4" w:themeColor="text2" w:themeTint="99"/>
                <w:szCs w:val="24"/>
                <w:lang w:eastAsia="hr-HR"/>
              </w:rPr>
              <w:t xml:space="preserve">sljedeći </w:t>
            </w:r>
            <w:r>
              <w:rPr>
                <w:rFonts w:eastAsia="Calibri" w:cs="Times New Roman"/>
                <w:color w:val="548DD4" w:themeColor="text2" w:themeTint="99"/>
                <w:szCs w:val="24"/>
                <w:lang w:eastAsia="hr-HR"/>
              </w:rPr>
              <w:t>tekst</w:t>
            </w:r>
            <w:r w:rsidR="009E05CC">
              <w:rPr>
                <w:rFonts w:eastAsia="Calibri" w:cs="Times New Roman"/>
                <w:color w:val="548DD4" w:themeColor="text2" w:themeTint="99"/>
                <w:szCs w:val="24"/>
                <w:lang w:eastAsia="hr-HR"/>
              </w:rPr>
              <w:t>: „</w:t>
            </w:r>
            <w:r w:rsidR="00DE4C15" w:rsidRPr="00DE4C15">
              <w:rPr>
                <w:rFonts w:eastAsia="Calibri" w:cs="Times New Roman"/>
                <w:color w:val="548DD4" w:themeColor="text2" w:themeTint="99"/>
                <w:szCs w:val="24"/>
                <w:lang w:eastAsia="hr-HR"/>
              </w:rPr>
              <w:t>A</w:t>
            </w:r>
            <w:r w:rsidR="009E05CC">
              <w:rPr>
                <w:rFonts w:eastAsia="Calibri" w:cs="Times New Roman"/>
                <w:color w:val="548DD4" w:themeColor="text2" w:themeTint="99"/>
                <w:szCs w:val="24"/>
                <w:lang w:eastAsia="hr-HR"/>
              </w:rPr>
              <w:t>, B,“</w:t>
            </w:r>
            <w:r w:rsidR="00DE4C15">
              <w:rPr>
                <w:rFonts w:eastAsia="Calibri" w:cs="Times New Roman"/>
                <w:color w:val="548DD4" w:themeColor="text2" w:themeTint="99"/>
                <w:szCs w:val="24"/>
                <w:lang w:eastAsia="hr-HR"/>
              </w:rPr>
              <w:t>.</w:t>
            </w:r>
            <w:r w:rsidR="00DE4C15" w:rsidRPr="00DE4C15">
              <w:rPr>
                <w:rFonts w:eastAsia="Calibri" w:cs="Times New Roman"/>
                <w:color w:val="548DD4" w:themeColor="text2" w:themeTint="99"/>
                <w:szCs w:val="24"/>
                <w:lang w:eastAsia="hr-HR"/>
              </w:rPr>
              <w:t xml:space="preserve"> </w:t>
            </w:r>
          </w:p>
          <w:p w14:paraId="0CCCCA44" w14:textId="77777777" w:rsidR="0013572A" w:rsidRDefault="0013572A" w:rsidP="009E06B9">
            <w:pPr>
              <w:spacing w:after="0" w:line="240" w:lineRule="auto"/>
              <w:ind w:firstLine="720"/>
              <w:rPr>
                <w:rFonts w:eastAsia="Calibri" w:cs="Times New Roman"/>
                <w:color w:val="548DD4" w:themeColor="text2" w:themeTint="99"/>
                <w:szCs w:val="24"/>
                <w:lang w:eastAsia="hr-HR"/>
              </w:rPr>
            </w:pPr>
          </w:p>
          <w:p w14:paraId="220FA569"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145156D3"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37D4BD9E"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7B4D228D" w14:textId="7C412595" w:rsidR="00383C11" w:rsidRPr="0099531B" w:rsidRDefault="00FD74C3" w:rsidP="00F90A01">
            <w:pPr>
              <w:spacing w:line="240" w:lineRule="auto"/>
              <w:rPr>
                <w:rFonts w:cs="Times New Roman"/>
                <w:color w:val="00B050"/>
                <w:szCs w:val="24"/>
              </w:rPr>
            </w:pPr>
            <w:r>
              <w:rPr>
                <w:rFonts w:cs="Times New Roman"/>
                <w:b/>
                <w:bCs/>
                <w:color w:val="00B050"/>
                <w:szCs w:val="24"/>
              </w:rPr>
              <w:t>N</w:t>
            </w:r>
            <w:r w:rsidR="00383C11" w:rsidRPr="0099531B">
              <w:rPr>
                <w:rFonts w:cs="Times New Roman"/>
                <w:b/>
                <w:bCs/>
                <w:color w:val="00B050"/>
                <w:szCs w:val="24"/>
              </w:rPr>
              <w:t>E PRIHVAĆA SE</w:t>
            </w:r>
          </w:p>
          <w:p w14:paraId="209D8392" w14:textId="77777777" w:rsidR="00D222DE" w:rsidRDefault="00383C11" w:rsidP="00F90A01">
            <w:pPr>
              <w:spacing w:after="0" w:line="240" w:lineRule="auto"/>
              <w:rPr>
                <w:color w:val="00B050"/>
              </w:rPr>
            </w:pPr>
            <w:r w:rsidRPr="0099531B">
              <w:rPr>
                <w:rFonts w:cs="Times New Roman"/>
                <w:color w:val="00B050"/>
                <w:szCs w:val="24"/>
              </w:rPr>
              <w:t xml:space="preserve">Iskustvima iz provedbe mjera energetske učinkovitosti koje se sufinanciraju, osim samog aspekta ušteda, Grad </w:t>
            </w:r>
            <w:r w:rsidRPr="0099531B">
              <w:rPr>
                <w:rFonts w:cs="Times New Roman"/>
                <w:color w:val="00B050"/>
                <w:szCs w:val="24"/>
              </w:rPr>
              <w:lastRenderedPageBreak/>
              <w:t>je direktno involviran u komunikaciju s građanima na dnevnoj razini</w:t>
            </w:r>
            <w:r w:rsidR="00DE4C15" w:rsidRPr="0099531B">
              <w:rPr>
                <w:rFonts w:cs="Times New Roman"/>
                <w:color w:val="00B050"/>
                <w:szCs w:val="24"/>
              </w:rPr>
              <w:t xml:space="preserve">, a posebice </w:t>
            </w:r>
            <w:r w:rsidRPr="0099531B">
              <w:rPr>
                <w:rFonts w:cs="Times New Roman"/>
                <w:color w:val="00B050"/>
                <w:szCs w:val="24"/>
              </w:rPr>
              <w:t>u vrijeme provedbe javnog poziva</w:t>
            </w:r>
            <w:r w:rsidR="00DE4C15" w:rsidRPr="0099531B">
              <w:rPr>
                <w:rFonts w:cs="Times New Roman"/>
                <w:color w:val="00B050"/>
                <w:szCs w:val="24"/>
              </w:rPr>
              <w:t>,</w:t>
            </w:r>
            <w:r w:rsidRPr="0099531B">
              <w:rPr>
                <w:rFonts w:cs="Times New Roman"/>
                <w:color w:val="00B050"/>
                <w:szCs w:val="24"/>
              </w:rPr>
              <w:t xml:space="preserve"> To je prilika kada se s</w:t>
            </w:r>
            <w:r w:rsidRPr="0099531B">
              <w:rPr>
                <w:color w:val="00B050"/>
              </w:rPr>
              <w:t xml:space="preserve">ustavno i kvalitetno educiraju građani o svim prednostima </w:t>
            </w:r>
            <w:r w:rsidR="007F221B" w:rsidRPr="0099531B">
              <w:rPr>
                <w:color w:val="00B050"/>
              </w:rPr>
              <w:t xml:space="preserve">odabira energetski učinkovitih </w:t>
            </w:r>
            <w:r w:rsidR="0099531B" w:rsidRPr="0099531B">
              <w:rPr>
                <w:color w:val="00B050"/>
              </w:rPr>
              <w:t xml:space="preserve">uređaja, pa i drugih učinkovitih rješenja </w:t>
            </w:r>
            <w:r w:rsidR="00495336">
              <w:rPr>
                <w:color w:val="00B050"/>
              </w:rPr>
              <w:t>o</w:t>
            </w:r>
            <w:r w:rsidR="0099531B" w:rsidRPr="0099531B">
              <w:rPr>
                <w:color w:val="00B050"/>
              </w:rPr>
              <w:t xml:space="preserve"> koj</w:t>
            </w:r>
            <w:r w:rsidR="00495336">
              <w:rPr>
                <w:color w:val="00B050"/>
              </w:rPr>
              <w:t>ima</w:t>
            </w:r>
            <w:r w:rsidR="0099531B" w:rsidRPr="0099531B">
              <w:rPr>
                <w:color w:val="00B050"/>
              </w:rPr>
              <w:t xml:space="preserve"> se raspituju</w:t>
            </w:r>
            <w:r w:rsidR="007F221B" w:rsidRPr="0099531B">
              <w:rPr>
                <w:color w:val="00B050"/>
              </w:rPr>
              <w:t>.</w:t>
            </w:r>
            <w:r w:rsidRPr="0099531B">
              <w:rPr>
                <w:color w:val="00B050"/>
              </w:rPr>
              <w:t xml:space="preserve"> </w:t>
            </w:r>
            <w:r w:rsidR="007F221B" w:rsidRPr="0099531B">
              <w:rPr>
                <w:color w:val="00B050"/>
              </w:rPr>
              <w:t>Time</w:t>
            </w:r>
            <w:r w:rsidR="0099531B" w:rsidRPr="0099531B">
              <w:rPr>
                <w:color w:val="00B050"/>
              </w:rPr>
              <w:t>, u direktnom kontaktu djelujemo na individualno osvještavanje građana</w:t>
            </w:r>
            <w:r w:rsidRPr="0099531B">
              <w:rPr>
                <w:color w:val="00B050"/>
              </w:rPr>
              <w:t xml:space="preserve"> o </w:t>
            </w:r>
            <w:r w:rsidR="00704A23">
              <w:rPr>
                <w:color w:val="00B050"/>
              </w:rPr>
              <w:t xml:space="preserve">njihovoj vlastitoj ulozi i sudjelovanju u </w:t>
            </w:r>
            <w:r w:rsidRPr="0099531B">
              <w:rPr>
                <w:color w:val="00B050"/>
              </w:rPr>
              <w:t xml:space="preserve">ublažavanju utjecaja klimatskih promjena </w:t>
            </w:r>
            <w:r w:rsidR="00704A23">
              <w:rPr>
                <w:color w:val="00B050"/>
              </w:rPr>
              <w:t xml:space="preserve"> kroz</w:t>
            </w:r>
            <w:r w:rsidR="007F221B" w:rsidRPr="0099531B">
              <w:rPr>
                <w:color w:val="00B050"/>
              </w:rPr>
              <w:t xml:space="preserve"> </w:t>
            </w:r>
            <w:r w:rsidR="00ED2215">
              <w:rPr>
                <w:color w:val="00B050"/>
              </w:rPr>
              <w:t>primjenu</w:t>
            </w:r>
            <w:r w:rsidRPr="0099531B">
              <w:rPr>
                <w:color w:val="00B050"/>
              </w:rPr>
              <w:t xml:space="preserve"> dobr</w:t>
            </w:r>
            <w:r w:rsidR="007F221B" w:rsidRPr="0099531B">
              <w:rPr>
                <w:color w:val="00B050"/>
              </w:rPr>
              <w:t>e</w:t>
            </w:r>
            <w:r w:rsidRPr="0099531B">
              <w:rPr>
                <w:color w:val="00B050"/>
              </w:rPr>
              <w:t xml:space="preserve"> praks</w:t>
            </w:r>
            <w:r w:rsidR="007F221B" w:rsidRPr="0099531B">
              <w:rPr>
                <w:color w:val="00B050"/>
              </w:rPr>
              <w:t>e</w:t>
            </w:r>
            <w:r w:rsidRPr="0099531B">
              <w:rPr>
                <w:color w:val="00B050"/>
              </w:rPr>
              <w:t>.</w:t>
            </w:r>
            <w:r w:rsidR="007F221B" w:rsidRPr="0099531B">
              <w:rPr>
                <w:color w:val="00B050"/>
              </w:rPr>
              <w:t xml:space="preserve"> </w:t>
            </w:r>
            <w:r w:rsidRPr="0099531B">
              <w:rPr>
                <w:color w:val="00B050"/>
              </w:rPr>
              <w:t xml:space="preserve">Djelujući </w:t>
            </w:r>
            <w:r w:rsidR="007F221B" w:rsidRPr="0099531B">
              <w:rPr>
                <w:color w:val="00B050"/>
              </w:rPr>
              <w:t>na individualnoj razini</w:t>
            </w:r>
            <w:r w:rsidRPr="0099531B">
              <w:rPr>
                <w:color w:val="00B050"/>
              </w:rPr>
              <w:t xml:space="preserve">, </w:t>
            </w:r>
            <w:r w:rsidR="00704A23">
              <w:rPr>
                <w:color w:val="00B050"/>
              </w:rPr>
              <w:t>utječe</w:t>
            </w:r>
            <w:r w:rsidR="007F221B" w:rsidRPr="0099531B">
              <w:rPr>
                <w:color w:val="00B050"/>
              </w:rPr>
              <w:t xml:space="preserve"> se </w:t>
            </w:r>
            <w:r w:rsidR="00704A23">
              <w:rPr>
                <w:color w:val="00B050"/>
              </w:rPr>
              <w:t xml:space="preserve">na </w:t>
            </w:r>
            <w:r w:rsidR="007F221B" w:rsidRPr="0099531B">
              <w:rPr>
                <w:color w:val="00B050"/>
              </w:rPr>
              <w:t xml:space="preserve">informiranost građana i njihovo osvještavanje </w:t>
            </w:r>
            <w:r w:rsidR="00704A23">
              <w:rPr>
                <w:color w:val="00B050"/>
              </w:rPr>
              <w:t xml:space="preserve">o važnosti </w:t>
            </w:r>
            <w:r w:rsidR="00ED2215">
              <w:rPr>
                <w:color w:val="00B050"/>
              </w:rPr>
              <w:t>njihovog</w:t>
            </w:r>
            <w:r w:rsidR="007F221B" w:rsidRPr="0099531B">
              <w:rPr>
                <w:color w:val="00B050"/>
              </w:rPr>
              <w:t xml:space="preserve"> doprinos</w:t>
            </w:r>
            <w:r w:rsidR="00ED2215">
              <w:rPr>
                <w:color w:val="00B050"/>
              </w:rPr>
              <w:t>a</w:t>
            </w:r>
            <w:r w:rsidR="007F221B" w:rsidRPr="0099531B">
              <w:rPr>
                <w:color w:val="00B050"/>
              </w:rPr>
              <w:t xml:space="preserve"> u smanjivanju utjecaja klimatskih promjena</w:t>
            </w:r>
            <w:r w:rsidR="00333894" w:rsidRPr="0099531B">
              <w:rPr>
                <w:color w:val="00B050"/>
              </w:rPr>
              <w:t>,</w:t>
            </w:r>
            <w:r w:rsidR="00495336">
              <w:rPr>
                <w:color w:val="00B050"/>
              </w:rPr>
              <w:t xml:space="preserve"> pa i </w:t>
            </w:r>
            <w:r w:rsidR="00704A23">
              <w:rPr>
                <w:color w:val="00B050"/>
              </w:rPr>
              <w:t xml:space="preserve"> kroz životne odabire koji tome doprinose.</w:t>
            </w:r>
            <w:r w:rsidR="00333894" w:rsidRPr="0099531B">
              <w:rPr>
                <w:color w:val="00B050"/>
              </w:rPr>
              <w:t xml:space="preserve"> </w:t>
            </w:r>
            <w:r w:rsidR="00495336">
              <w:rPr>
                <w:color w:val="00B050"/>
              </w:rPr>
              <w:t>Kako je upravo pružanje savjetodavne i administrativne potpore, edukacija</w:t>
            </w:r>
            <w:r w:rsidR="00ED2215">
              <w:rPr>
                <w:color w:val="00B050"/>
              </w:rPr>
              <w:t xml:space="preserve"> i</w:t>
            </w:r>
            <w:r w:rsidR="00495336">
              <w:rPr>
                <w:color w:val="00B050"/>
              </w:rPr>
              <w:t xml:space="preserve"> informiranje građana  </w:t>
            </w:r>
            <w:r w:rsidR="00333894" w:rsidRPr="0099531B">
              <w:rPr>
                <w:color w:val="00B050"/>
              </w:rPr>
              <w:t>jedna od važnih uloga JLS-ova u doba energetske tranzicije</w:t>
            </w:r>
            <w:r w:rsidR="00495336">
              <w:rPr>
                <w:color w:val="00B050"/>
              </w:rPr>
              <w:t>, smatramo svaki kontakt s građanima bitnim, a edukaciju i pružanje informacija uvelike učinkovitijim od same uštede koja se postiže kupnjom subvencioniranog kućanskog uređaja.</w:t>
            </w:r>
          </w:p>
          <w:p w14:paraId="6B89029C" w14:textId="77777777" w:rsidR="00F2411E" w:rsidRDefault="00F2411E" w:rsidP="00D222DE">
            <w:pPr>
              <w:spacing w:after="0"/>
              <w:rPr>
                <w:color w:val="00B050"/>
              </w:rPr>
            </w:pPr>
          </w:p>
          <w:p w14:paraId="3A8B4ED6" w14:textId="2AD43FE7" w:rsidR="00934919" w:rsidRPr="009E06B9" w:rsidRDefault="009E06B9" w:rsidP="00D222DE">
            <w:pPr>
              <w:spacing w:after="0"/>
              <w:rPr>
                <w:rFonts w:cs="Times New Roman"/>
                <w:b/>
                <w:bCs/>
                <w:color w:val="943634" w:themeColor="accent2" w:themeShade="BF"/>
                <w:szCs w:val="24"/>
              </w:rPr>
            </w:pPr>
            <w:r w:rsidRPr="009E06B9">
              <w:rPr>
                <w:rFonts w:cs="Times New Roman"/>
                <w:b/>
                <w:bCs/>
                <w:color w:val="943634" w:themeColor="accent2" w:themeShade="BF"/>
                <w:szCs w:val="24"/>
              </w:rPr>
              <w:t xml:space="preserve">DJELOMIČNO SE </w:t>
            </w:r>
            <w:r w:rsidR="00934919" w:rsidRPr="009E06B9">
              <w:rPr>
                <w:rFonts w:cs="Times New Roman"/>
                <w:b/>
                <w:bCs/>
                <w:color w:val="943634" w:themeColor="accent2" w:themeShade="BF"/>
                <w:szCs w:val="24"/>
              </w:rPr>
              <w:t xml:space="preserve">PRIHVAĆA </w:t>
            </w:r>
          </w:p>
          <w:p w14:paraId="0791996D" w14:textId="6D127D38" w:rsidR="00934919" w:rsidRDefault="009E06B9" w:rsidP="003329FC">
            <w:pPr>
              <w:rPr>
                <w:rFonts w:cs="Times New Roman"/>
                <w:color w:val="943634" w:themeColor="accent2" w:themeShade="BF"/>
                <w:szCs w:val="24"/>
              </w:rPr>
            </w:pPr>
            <w:r>
              <w:rPr>
                <w:rFonts w:cs="Times New Roman"/>
                <w:color w:val="943634" w:themeColor="accent2" w:themeShade="BF"/>
                <w:szCs w:val="24"/>
              </w:rPr>
              <w:t>U obrazloženju Odluke navesti će</w:t>
            </w:r>
            <w:r w:rsidR="00EF2122">
              <w:rPr>
                <w:rFonts w:cs="Times New Roman"/>
                <w:color w:val="943634" w:themeColor="accent2" w:themeShade="BF"/>
                <w:szCs w:val="24"/>
              </w:rPr>
              <w:t xml:space="preserve"> se</w:t>
            </w:r>
            <w:r>
              <w:rPr>
                <w:rFonts w:cs="Times New Roman"/>
                <w:color w:val="943634" w:themeColor="accent2" w:themeShade="BF"/>
                <w:szCs w:val="24"/>
              </w:rPr>
              <w:t xml:space="preserve"> iznos sredstava osiguranih u Proračunu za 2023. godinu, međutim </w:t>
            </w:r>
            <w:r w:rsidR="00DE4F5C">
              <w:rPr>
                <w:rFonts w:cs="Times New Roman"/>
                <w:color w:val="943634" w:themeColor="accent2" w:themeShade="BF"/>
                <w:szCs w:val="24"/>
              </w:rPr>
              <w:t xml:space="preserve">iznosi za naredne godine nisu </w:t>
            </w:r>
            <w:r w:rsidR="009E3589">
              <w:rPr>
                <w:rFonts w:cs="Times New Roman"/>
                <w:color w:val="943634" w:themeColor="accent2" w:themeShade="BF"/>
                <w:szCs w:val="24"/>
              </w:rPr>
              <w:t>poz</w:t>
            </w:r>
            <w:r w:rsidR="00DE4F5C">
              <w:rPr>
                <w:rFonts w:cs="Times New Roman"/>
                <w:color w:val="943634" w:themeColor="accent2" w:themeShade="BF"/>
                <w:szCs w:val="24"/>
              </w:rPr>
              <w:t>n</w:t>
            </w:r>
            <w:r w:rsidR="009E3589">
              <w:rPr>
                <w:rFonts w:cs="Times New Roman"/>
                <w:color w:val="943634" w:themeColor="accent2" w:themeShade="BF"/>
                <w:szCs w:val="24"/>
              </w:rPr>
              <w:t>at</w:t>
            </w:r>
            <w:r w:rsidR="00DE4F5C">
              <w:rPr>
                <w:rFonts w:cs="Times New Roman"/>
                <w:color w:val="943634" w:themeColor="accent2" w:themeShade="BF"/>
                <w:szCs w:val="24"/>
              </w:rPr>
              <w:t>i, a</w:t>
            </w:r>
            <w:r w:rsidR="00DE4C15">
              <w:rPr>
                <w:rFonts w:cs="Times New Roman"/>
                <w:color w:val="943634" w:themeColor="accent2" w:themeShade="BF"/>
                <w:szCs w:val="24"/>
              </w:rPr>
              <w:t xml:space="preserve"> kako</w:t>
            </w:r>
            <w:r w:rsidR="00DE4F5C">
              <w:rPr>
                <w:rFonts w:cs="Times New Roman"/>
                <w:color w:val="943634" w:themeColor="accent2" w:themeShade="BF"/>
                <w:szCs w:val="24"/>
              </w:rPr>
              <w:t xml:space="preserve"> </w:t>
            </w:r>
            <w:r w:rsidR="00DE4C15">
              <w:rPr>
                <w:rFonts w:cs="Times New Roman"/>
                <w:color w:val="943634" w:themeColor="accent2" w:themeShade="BF"/>
                <w:szCs w:val="24"/>
              </w:rPr>
              <w:t xml:space="preserve">se propozicije </w:t>
            </w:r>
            <w:r>
              <w:rPr>
                <w:rFonts w:cs="Times New Roman"/>
                <w:color w:val="943634" w:themeColor="accent2" w:themeShade="BF"/>
                <w:szCs w:val="24"/>
              </w:rPr>
              <w:t>Odluk</w:t>
            </w:r>
            <w:r w:rsidR="00DE4C15">
              <w:rPr>
                <w:rFonts w:cs="Times New Roman"/>
                <w:color w:val="943634" w:themeColor="accent2" w:themeShade="BF"/>
                <w:szCs w:val="24"/>
              </w:rPr>
              <w:t>e</w:t>
            </w:r>
            <w:r>
              <w:rPr>
                <w:rFonts w:cs="Times New Roman"/>
                <w:color w:val="943634" w:themeColor="accent2" w:themeShade="BF"/>
                <w:szCs w:val="24"/>
              </w:rPr>
              <w:t xml:space="preserve"> ne donos</w:t>
            </w:r>
            <w:r w:rsidR="00DE4C15">
              <w:rPr>
                <w:rFonts w:cs="Times New Roman"/>
                <w:color w:val="943634" w:themeColor="accent2" w:themeShade="BF"/>
                <w:szCs w:val="24"/>
              </w:rPr>
              <w:t>e</w:t>
            </w:r>
            <w:r>
              <w:rPr>
                <w:rFonts w:cs="Times New Roman"/>
                <w:color w:val="943634" w:themeColor="accent2" w:themeShade="BF"/>
                <w:szCs w:val="24"/>
              </w:rPr>
              <w:t xml:space="preserve"> na jednogodišnje razdoblje, </w:t>
            </w:r>
            <w:r w:rsidR="00DE4C15">
              <w:rPr>
                <w:rFonts w:cs="Times New Roman"/>
                <w:color w:val="943634" w:themeColor="accent2" w:themeShade="BF"/>
                <w:szCs w:val="24"/>
              </w:rPr>
              <w:t xml:space="preserve">iznos </w:t>
            </w:r>
            <w:r w:rsidR="00DE4F5C">
              <w:rPr>
                <w:rFonts w:cs="Times New Roman"/>
                <w:color w:val="943634" w:themeColor="accent2" w:themeShade="BF"/>
                <w:szCs w:val="24"/>
              </w:rPr>
              <w:t>proračunsk</w:t>
            </w:r>
            <w:r w:rsidR="00DE4C15">
              <w:rPr>
                <w:rFonts w:cs="Times New Roman"/>
                <w:color w:val="943634" w:themeColor="accent2" w:themeShade="BF"/>
                <w:szCs w:val="24"/>
              </w:rPr>
              <w:t>ih</w:t>
            </w:r>
            <w:r w:rsidR="00DE4F5C">
              <w:rPr>
                <w:rFonts w:cs="Times New Roman"/>
                <w:color w:val="943634" w:themeColor="accent2" w:themeShade="BF"/>
                <w:szCs w:val="24"/>
              </w:rPr>
              <w:t xml:space="preserve"> sredst</w:t>
            </w:r>
            <w:r w:rsidR="00EF2122">
              <w:rPr>
                <w:rFonts w:cs="Times New Roman"/>
                <w:color w:val="943634" w:themeColor="accent2" w:themeShade="BF"/>
                <w:szCs w:val="24"/>
              </w:rPr>
              <w:t>a</w:t>
            </w:r>
            <w:r w:rsidR="00DE4F5C">
              <w:rPr>
                <w:rFonts w:cs="Times New Roman"/>
                <w:color w:val="943634" w:themeColor="accent2" w:themeShade="BF"/>
                <w:szCs w:val="24"/>
              </w:rPr>
              <w:t xml:space="preserve">va </w:t>
            </w:r>
            <w:r w:rsidR="00DE4C15">
              <w:rPr>
                <w:rFonts w:cs="Times New Roman"/>
                <w:color w:val="943634" w:themeColor="accent2" w:themeShade="BF"/>
                <w:szCs w:val="24"/>
              </w:rPr>
              <w:t>se u</w:t>
            </w:r>
            <w:r w:rsidR="00DE4F5C">
              <w:rPr>
                <w:rFonts w:cs="Times New Roman"/>
                <w:color w:val="943634" w:themeColor="accent2" w:themeShade="BF"/>
                <w:szCs w:val="24"/>
              </w:rPr>
              <w:t xml:space="preserve"> Odluci n</w:t>
            </w:r>
            <w:r w:rsidR="00DE4C15">
              <w:rPr>
                <w:rFonts w:cs="Times New Roman"/>
                <w:color w:val="943634" w:themeColor="accent2" w:themeShade="BF"/>
                <w:szCs w:val="24"/>
              </w:rPr>
              <w:t>e</w:t>
            </w:r>
            <w:r w:rsidR="00DE4F5C">
              <w:rPr>
                <w:rFonts w:cs="Times New Roman"/>
                <w:color w:val="943634" w:themeColor="accent2" w:themeShade="BF"/>
                <w:szCs w:val="24"/>
              </w:rPr>
              <w:t xml:space="preserve"> nav</w:t>
            </w:r>
            <w:r w:rsidR="00DE4C15">
              <w:rPr>
                <w:rFonts w:cs="Times New Roman"/>
                <w:color w:val="943634" w:themeColor="accent2" w:themeShade="BF"/>
                <w:szCs w:val="24"/>
              </w:rPr>
              <w:t>o</w:t>
            </w:r>
            <w:r w:rsidR="00DE4F5C">
              <w:rPr>
                <w:rFonts w:cs="Times New Roman"/>
                <w:color w:val="943634" w:themeColor="accent2" w:themeShade="BF"/>
                <w:szCs w:val="24"/>
              </w:rPr>
              <w:t>d</w:t>
            </w:r>
            <w:r w:rsidR="00D222DE">
              <w:rPr>
                <w:rFonts w:cs="Times New Roman"/>
                <w:color w:val="943634" w:themeColor="accent2" w:themeShade="BF"/>
                <w:szCs w:val="24"/>
              </w:rPr>
              <w:t>i</w:t>
            </w:r>
            <w:r w:rsidR="00DE4F5C">
              <w:rPr>
                <w:rFonts w:cs="Times New Roman"/>
                <w:color w:val="943634" w:themeColor="accent2" w:themeShade="BF"/>
                <w:szCs w:val="24"/>
              </w:rPr>
              <w:t>.</w:t>
            </w:r>
          </w:p>
          <w:p w14:paraId="6555251F" w14:textId="77777777" w:rsidR="00C1318D" w:rsidRDefault="00C1318D" w:rsidP="003329FC">
            <w:pPr>
              <w:rPr>
                <w:rFonts w:cs="Times New Roman"/>
                <w:color w:val="943634" w:themeColor="accent2" w:themeShade="BF"/>
                <w:szCs w:val="24"/>
              </w:rPr>
            </w:pPr>
          </w:p>
          <w:p w14:paraId="10A784AA" w14:textId="77777777" w:rsidR="00C1318D" w:rsidRDefault="00C1318D" w:rsidP="003329FC">
            <w:pPr>
              <w:rPr>
                <w:rFonts w:cs="Times New Roman"/>
                <w:color w:val="943634" w:themeColor="accent2" w:themeShade="BF"/>
                <w:szCs w:val="24"/>
              </w:rPr>
            </w:pPr>
          </w:p>
          <w:p w14:paraId="5E4F2FF6" w14:textId="77777777" w:rsidR="00C1318D" w:rsidRDefault="00C1318D" w:rsidP="003329FC">
            <w:pPr>
              <w:rPr>
                <w:rFonts w:cs="Times New Roman"/>
                <w:color w:val="943634" w:themeColor="accent2" w:themeShade="BF"/>
                <w:szCs w:val="24"/>
              </w:rPr>
            </w:pPr>
          </w:p>
          <w:p w14:paraId="6F894C4B" w14:textId="77777777" w:rsidR="00C1318D" w:rsidRDefault="00C1318D" w:rsidP="003329FC">
            <w:pPr>
              <w:rPr>
                <w:rFonts w:cs="Times New Roman"/>
                <w:color w:val="943634" w:themeColor="accent2" w:themeShade="BF"/>
                <w:szCs w:val="24"/>
              </w:rPr>
            </w:pPr>
          </w:p>
          <w:p w14:paraId="3086BB14" w14:textId="77777777" w:rsidR="00C1318D" w:rsidRDefault="00C1318D" w:rsidP="003329FC">
            <w:pPr>
              <w:rPr>
                <w:rFonts w:cs="Times New Roman"/>
                <w:color w:val="943634" w:themeColor="accent2" w:themeShade="BF"/>
                <w:szCs w:val="24"/>
              </w:rPr>
            </w:pPr>
          </w:p>
          <w:p w14:paraId="601A39E7" w14:textId="77777777" w:rsidR="00C1318D" w:rsidRDefault="00C1318D" w:rsidP="003329FC">
            <w:pPr>
              <w:rPr>
                <w:rFonts w:cs="Times New Roman"/>
                <w:color w:val="943634" w:themeColor="accent2" w:themeShade="BF"/>
                <w:szCs w:val="24"/>
              </w:rPr>
            </w:pPr>
          </w:p>
          <w:p w14:paraId="633E8C49" w14:textId="77777777" w:rsidR="00C1318D" w:rsidRDefault="00C1318D" w:rsidP="003329FC">
            <w:pPr>
              <w:rPr>
                <w:rFonts w:cs="Times New Roman"/>
                <w:color w:val="943634" w:themeColor="accent2" w:themeShade="BF"/>
                <w:szCs w:val="24"/>
              </w:rPr>
            </w:pPr>
          </w:p>
          <w:p w14:paraId="0D714CB4" w14:textId="77777777" w:rsidR="00C1318D" w:rsidRDefault="00C1318D" w:rsidP="003329FC">
            <w:pPr>
              <w:rPr>
                <w:rFonts w:cs="Times New Roman"/>
                <w:color w:val="943634" w:themeColor="accent2" w:themeShade="BF"/>
                <w:szCs w:val="24"/>
              </w:rPr>
            </w:pPr>
          </w:p>
          <w:p w14:paraId="422D89F6" w14:textId="77777777" w:rsidR="00C1318D" w:rsidRDefault="00C1318D" w:rsidP="003329FC">
            <w:pPr>
              <w:rPr>
                <w:rFonts w:cs="Times New Roman"/>
                <w:color w:val="943634" w:themeColor="accent2" w:themeShade="BF"/>
                <w:szCs w:val="24"/>
              </w:rPr>
            </w:pPr>
          </w:p>
          <w:p w14:paraId="2639E5B0" w14:textId="77777777" w:rsidR="00C1318D" w:rsidRDefault="00C1318D" w:rsidP="003329FC">
            <w:pPr>
              <w:rPr>
                <w:rFonts w:cs="Times New Roman"/>
                <w:color w:val="943634" w:themeColor="accent2" w:themeShade="BF"/>
                <w:szCs w:val="24"/>
              </w:rPr>
            </w:pPr>
          </w:p>
          <w:p w14:paraId="66CAECF2" w14:textId="77777777" w:rsidR="00C1318D" w:rsidRDefault="00C1318D" w:rsidP="003329FC">
            <w:pPr>
              <w:rPr>
                <w:rFonts w:cs="Times New Roman"/>
                <w:color w:val="943634" w:themeColor="accent2" w:themeShade="BF"/>
                <w:szCs w:val="24"/>
              </w:rPr>
            </w:pPr>
          </w:p>
          <w:p w14:paraId="6467DE89" w14:textId="77777777" w:rsidR="00C1318D" w:rsidRDefault="00C1318D" w:rsidP="003329FC">
            <w:pPr>
              <w:rPr>
                <w:rFonts w:cs="Times New Roman"/>
                <w:color w:val="943634" w:themeColor="accent2" w:themeShade="BF"/>
                <w:szCs w:val="24"/>
              </w:rPr>
            </w:pPr>
          </w:p>
          <w:p w14:paraId="1481D64A" w14:textId="77777777" w:rsidR="00C1318D" w:rsidRDefault="00C1318D" w:rsidP="003329FC">
            <w:pPr>
              <w:rPr>
                <w:rFonts w:cs="Times New Roman"/>
                <w:color w:val="943634" w:themeColor="accent2" w:themeShade="BF"/>
                <w:szCs w:val="24"/>
              </w:rPr>
            </w:pPr>
          </w:p>
          <w:p w14:paraId="1CCEDEE3" w14:textId="77777777" w:rsidR="00C1318D" w:rsidRDefault="00C1318D" w:rsidP="003329FC">
            <w:pPr>
              <w:rPr>
                <w:rFonts w:cs="Times New Roman"/>
                <w:color w:val="943634" w:themeColor="accent2" w:themeShade="BF"/>
                <w:szCs w:val="24"/>
              </w:rPr>
            </w:pPr>
          </w:p>
          <w:p w14:paraId="2B31C066" w14:textId="77777777" w:rsidR="00900C27" w:rsidRDefault="00900C27" w:rsidP="003D707A">
            <w:pPr>
              <w:spacing w:line="240" w:lineRule="auto"/>
              <w:rPr>
                <w:rFonts w:cs="Times New Roman"/>
                <w:b/>
                <w:bCs/>
                <w:color w:val="948A54" w:themeColor="background2" w:themeShade="80"/>
                <w:szCs w:val="24"/>
              </w:rPr>
            </w:pPr>
          </w:p>
          <w:p w14:paraId="45B8A32A" w14:textId="5AD97659" w:rsidR="00C1318D" w:rsidRPr="00324038" w:rsidRDefault="00900C27" w:rsidP="003D707A">
            <w:pPr>
              <w:spacing w:line="240" w:lineRule="auto"/>
              <w:rPr>
                <w:rFonts w:cs="Times New Roman"/>
                <w:b/>
                <w:bCs/>
                <w:color w:val="948A54" w:themeColor="background2" w:themeShade="80"/>
                <w:szCs w:val="24"/>
              </w:rPr>
            </w:pPr>
            <w:r>
              <w:rPr>
                <w:rFonts w:cs="Times New Roman"/>
                <w:b/>
                <w:bCs/>
                <w:color w:val="948A54" w:themeColor="background2" w:themeShade="80"/>
                <w:szCs w:val="24"/>
              </w:rPr>
              <w:t>PRIMLJENO NA ZNANJE</w:t>
            </w:r>
          </w:p>
          <w:p w14:paraId="723F8EDB" w14:textId="7F8C4C3A" w:rsidR="00C1318D" w:rsidRPr="00324038" w:rsidRDefault="00C1318D" w:rsidP="003D707A">
            <w:pPr>
              <w:spacing w:line="240" w:lineRule="auto"/>
              <w:rPr>
                <w:rFonts w:cs="Times New Roman"/>
                <w:color w:val="948A54" w:themeColor="background2" w:themeShade="80"/>
                <w:szCs w:val="24"/>
              </w:rPr>
            </w:pPr>
            <w:r w:rsidRPr="00324038">
              <w:rPr>
                <w:rFonts w:cs="Times New Roman"/>
                <w:color w:val="948A54" w:themeColor="background2" w:themeShade="80"/>
                <w:szCs w:val="24"/>
              </w:rPr>
              <w:t>Zahvaljujemo na komentarima</w:t>
            </w:r>
            <w:r w:rsidR="00EF2122">
              <w:rPr>
                <w:rFonts w:cs="Times New Roman"/>
                <w:color w:val="948A54" w:themeColor="background2" w:themeShade="80"/>
                <w:szCs w:val="24"/>
              </w:rPr>
              <w:t xml:space="preserve"> no</w:t>
            </w:r>
            <w:r w:rsidRPr="00324038">
              <w:rPr>
                <w:rFonts w:cs="Times New Roman"/>
                <w:color w:val="948A54" w:themeColor="background2" w:themeShade="80"/>
                <w:szCs w:val="24"/>
              </w:rPr>
              <w:t xml:space="preserve"> kako se isti odnose na Akcijski plan</w:t>
            </w:r>
            <w:r w:rsidR="00EF2122">
              <w:rPr>
                <w:rFonts w:cs="Times New Roman"/>
                <w:color w:val="948A54" w:themeColor="background2" w:themeShade="80"/>
                <w:szCs w:val="24"/>
              </w:rPr>
              <w:t xml:space="preserve"> biti</w:t>
            </w:r>
            <w:r w:rsidR="00900C27">
              <w:rPr>
                <w:rFonts w:cs="Times New Roman"/>
                <w:color w:val="948A54" w:themeColor="background2" w:themeShade="80"/>
                <w:szCs w:val="24"/>
              </w:rPr>
              <w:t xml:space="preserve"> će</w:t>
            </w:r>
            <w:r w:rsidR="00EF2122">
              <w:rPr>
                <w:rFonts w:cs="Times New Roman"/>
                <w:color w:val="948A54" w:themeColor="background2" w:themeShade="80"/>
                <w:szCs w:val="24"/>
              </w:rPr>
              <w:t xml:space="preserve"> razmatrani </w:t>
            </w:r>
            <w:r w:rsidRPr="00324038">
              <w:rPr>
                <w:rFonts w:cs="Times New Roman"/>
                <w:color w:val="948A54" w:themeColor="background2" w:themeShade="80"/>
                <w:szCs w:val="24"/>
              </w:rPr>
              <w:t>prilikom izrade novog Akcijskog plana za naredni trogodišnji period.</w:t>
            </w:r>
          </w:p>
          <w:p w14:paraId="4A6EAFB2" w14:textId="77777777" w:rsidR="00324038" w:rsidRDefault="00324038" w:rsidP="003329FC">
            <w:pPr>
              <w:rPr>
                <w:rFonts w:cs="Times New Roman"/>
                <w:szCs w:val="24"/>
              </w:rPr>
            </w:pPr>
          </w:p>
          <w:p w14:paraId="0F0740B6" w14:textId="77777777" w:rsidR="00324038" w:rsidRDefault="00324038" w:rsidP="003329FC">
            <w:pPr>
              <w:rPr>
                <w:rFonts w:cs="Times New Roman"/>
                <w:szCs w:val="24"/>
              </w:rPr>
            </w:pPr>
          </w:p>
          <w:p w14:paraId="5033FB02" w14:textId="77777777" w:rsidR="00324038" w:rsidRDefault="00324038" w:rsidP="003329FC">
            <w:pPr>
              <w:rPr>
                <w:rFonts w:cs="Times New Roman"/>
                <w:szCs w:val="24"/>
              </w:rPr>
            </w:pPr>
          </w:p>
          <w:p w14:paraId="026CD92D" w14:textId="77777777" w:rsidR="00324038" w:rsidRDefault="00324038" w:rsidP="003329FC">
            <w:pPr>
              <w:rPr>
                <w:rFonts w:cs="Times New Roman"/>
                <w:szCs w:val="24"/>
              </w:rPr>
            </w:pPr>
          </w:p>
          <w:p w14:paraId="0006CED0" w14:textId="77777777" w:rsidR="00324038" w:rsidRDefault="00324038" w:rsidP="003329FC">
            <w:pPr>
              <w:rPr>
                <w:rFonts w:cs="Times New Roman"/>
                <w:szCs w:val="24"/>
              </w:rPr>
            </w:pPr>
          </w:p>
          <w:p w14:paraId="38C8865A" w14:textId="77777777" w:rsidR="00324038" w:rsidRDefault="00324038" w:rsidP="003329FC">
            <w:pPr>
              <w:rPr>
                <w:rFonts w:cs="Times New Roman"/>
                <w:szCs w:val="24"/>
              </w:rPr>
            </w:pPr>
          </w:p>
          <w:p w14:paraId="76CD2DD4" w14:textId="77777777" w:rsidR="00324038" w:rsidRDefault="00324038" w:rsidP="003329FC">
            <w:pPr>
              <w:rPr>
                <w:rFonts w:cs="Times New Roman"/>
                <w:szCs w:val="24"/>
              </w:rPr>
            </w:pPr>
          </w:p>
          <w:p w14:paraId="6FF4499C" w14:textId="77777777" w:rsidR="00324038" w:rsidRDefault="00324038" w:rsidP="003329FC">
            <w:pPr>
              <w:rPr>
                <w:rFonts w:cs="Times New Roman"/>
                <w:szCs w:val="24"/>
              </w:rPr>
            </w:pPr>
          </w:p>
          <w:p w14:paraId="153DB55D" w14:textId="77777777" w:rsidR="00324038" w:rsidRDefault="00324038" w:rsidP="003329FC">
            <w:pPr>
              <w:rPr>
                <w:rFonts w:cs="Times New Roman"/>
                <w:szCs w:val="24"/>
              </w:rPr>
            </w:pPr>
          </w:p>
          <w:p w14:paraId="30DEBAEF" w14:textId="77777777" w:rsidR="00324038" w:rsidRDefault="00324038" w:rsidP="003329FC">
            <w:pPr>
              <w:rPr>
                <w:rFonts w:cs="Times New Roman"/>
                <w:szCs w:val="24"/>
              </w:rPr>
            </w:pPr>
          </w:p>
          <w:p w14:paraId="464579D5" w14:textId="77777777" w:rsidR="00324038" w:rsidRDefault="00324038" w:rsidP="003329FC">
            <w:pPr>
              <w:rPr>
                <w:rFonts w:cs="Times New Roman"/>
                <w:szCs w:val="24"/>
              </w:rPr>
            </w:pPr>
          </w:p>
          <w:p w14:paraId="5AF3E4FC" w14:textId="77777777" w:rsidR="00324038" w:rsidRDefault="00324038" w:rsidP="003329FC">
            <w:pPr>
              <w:rPr>
                <w:rFonts w:cs="Times New Roman"/>
                <w:szCs w:val="24"/>
              </w:rPr>
            </w:pPr>
          </w:p>
          <w:p w14:paraId="14EF3105" w14:textId="77777777" w:rsidR="00324038" w:rsidRDefault="00324038" w:rsidP="003329FC">
            <w:pPr>
              <w:rPr>
                <w:rFonts w:cs="Times New Roman"/>
                <w:szCs w:val="24"/>
              </w:rPr>
            </w:pPr>
          </w:p>
          <w:p w14:paraId="03EA9037" w14:textId="77777777" w:rsidR="00324038" w:rsidRDefault="00324038" w:rsidP="003329FC">
            <w:pPr>
              <w:rPr>
                <w:rFonts w:cs="Times New Roman"/>
                <w:szCs w:val="24"/>
              </w:rPr>
            </w:pPr>
          </w:p>
          <w:p w14:paraId="7747D753" w14:textId="77777777" w:rsidR="00324038" w:rsidRDefault="00324038" w:rsidP="003329FC">
            <w:pPr>
              <w:rPr>
                <w:rFonts w:cs="Times New Roman"/>
                <w:szCs w:val="24"/>
              </w:rPr>
            </w:pPr>
          </w:p>
          <w:p w14:paraId="52A5449E" w14:textId="77777777" w:rsidR="00324038" w:rsidRDefault="00324038" w:rsidP="003329FC">
            <w:pPr>
              <w:rPr>
                <w:rFonts w:cs="Times New Roman"/>
                <w:szCs w:val="24"/>
              </w:rPr>
            </w:pPr>
          </w:p>
          <w:p w14:paraId="0721BBEA" w14:textId="77777777" w:rsidR="00324038" w:rsidRPr="00C1318D" w:rsidRDefault="00324038" w:rsidP="003329FC">
            <w:pPr>
              <w:rPr>
                <w:rFonts w:cs="Times New Roman"/>
                <w:szCs w:val="24"/>
              </w:rPr>
            </w:pPr>
          </w:p>
          <w:p w14:paraId="59B9B3C6" w14:textId="77777777" w:rsidR="00C1318D" w:rsidRPr="009E06B9" w:rsidRDefault="00C1318D" w:rsidP="003329FC">
            <w:pPr>
              <w:rPr>
                <w:rFonts w:cs="Times New Roman"/>
                <w:b/>
                <w:bCs/>
                <w:color w:val="943634" w:themeColor="accent2" w:themeShade="BF"/>
                <w:szCs w:val="24"/>
              </w:rPr>
            </w:pPr>
          </w:p>
          <w:p w14:paraId="3884CF72" w14:textId="0F129EFD" w:rsidR="00934919" w:rsidRPr="00AD49C3" w:rsidRDefault="00934919" w:rsidP="003329FC">
            <w:pPr>
              <w:rPr>
                <w:rFonts w:cs="Times New Roman"/>
                <w:color w:val="215868" w:themeColor="accent5" w:themeShade="80"/>
                <w:szCs w:val="24"/>
              </w:rPr>
            </w:pPr>
          </w:p>
        </w:tc>
      </w:tr>
      <w:bookmarkEnd w:id="0"/>
    </w:tbl>
    <w:p w14:paraId="4BDC130E" w14:textId="77777777" w:rsidR="00FD54E0" w:rsidRPr="00011009" w:rsidRDefault="00FD54E0" w:rsidP="00F5009C">
      <w:pPr>
        <w:spacing w:after="0" w:line="240" w:lineRule="auto"/>
        <w:rPr>
          <w:rFonts w:cs="Times New Roman"/>
          <w:szCs w:val="24"/>
        </w:rPr>
      </w:pPr>
    </w:p>
    <w:sectPr w:rsidR="00FD54E0" w:rsidRPr="00011009" w:rsidSect="006553E4">
      <w:pgSz w:w="16840" w:h="11910" w:orient="landscape" w:code="9"/>
      <w:pgMar w:top="1134" w:right="839" w:bottom="1418" w:left="1378" w:header="0" w:footer="119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B0"/>
    <w:multiLevelType w:val="hybridMultilevel"/>
    <w:tmpl w:val="CB94A8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303879"/>
    <w:multiLevelType w:val="multilevel"/>
    <w:tmpl w:val="5ED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C0CBB"/>
    <w:multiLevelType w:val="multilevel"/>
    <w:tmpl w:val="4A1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F59F1"/>
    <w:multiLevelType w:val="hybridMultilevel"/>
    <w:tmpl w:val="37D8AF2C"/>
    <w:lvl w:ilvl="0" w:tplc="D8DE7D4C">
      <w:numFmt w:val="bullet"/>
      <w:lvlText w:val="-"/>
      <w:lvlJc w:val="left"/>
      <w:pPr>
        <w:ind w:left="492" w:hanging="492"/>
      </w:pPr>
      <w:rPr>
        <w:rFonts w:ascii="Georgia" w:eastAsia="Calibri" w:hAnsi="Georgia"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4C495CD8"/>
    <w:multiLevelType w:val="hybridMultilevel"/>
    <w:tmpl w:val="2722AC9E"/>
    <w:lvl w:ilvl="0" w:tplc="409AB554">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5" w15:restartNumberingAfterBreak="0">
    <w:nsid w:val="4DA45BCB"/>
    <w:multiLevelType w:val="hybridMultilevel"/>
    <w:tmpl w:val="9CF020B0"/>
    <w:lvl w:ilvl="0" w:tplc="9154BF9A">
      <w:start w:val="1"/>
      <w:numFmt w:val="decimal"/>
      <w:lvlText w:val="%1."/>
      <w:lvlJc w:val="left"/>
      <w:pPr>
        <w:ind w:left="1146" w:hanging="360"/>
      </w:pPr>
      <w:rPr>
        <w:rFonts w:hint="default"/>
      </w:rPr>
    </w:lvl>
    <w:lvl w:ilvl="1" w:tplc="126E6B54" w:tentative="1">
      <w:start w:val="1"/>
      <w:numFmt w:val="lowerLetter"/>
      <w:lvlText w:val="%2."/>
      <w:lvlJc w:val="left"/>
      <w:pPr>
        <w:ind w:left="1866" w:hanging="360"/>
      </w:pPr>
    </w:lvl>
    <w:lvl w:ilvl="2" w:tplc="E0084882" w:tentative="1">
      <w:start w:val="1"/>
      <w:numFmt w:val="lowerRoman"/>
      <w:lvlText w:val="%3."/>
      <w:lvlJc w:val="right"/>
      <w:pPr>
        <w:ind w:left="2586" w:hanging="180"/>
      </w:pPr>
    </w:lvl>
    <w:lvl w:ilvl="3" w:tplc="32DC8678" w:tentative="1">
      <w:start w:val="1"/>
      <w:numFmt w:val="decimal"/>
      <w:lvlText w:val="%4."/>
      <w:lvlJc w:val="left"/>
      <w:pPr>
        <w:ind w:left="3306" w:hanging="360"/>
      </w:pPr>
    </w:lvl>
    <w:lvl w:ilvl="4" w:tplc="4BFEAC74" w:tentative="1">
      <w:start w:val="1"/>
      <w:numFmt w:val="lowerLetter"/>
      <w:lvlText w:val="%5."/>
      <w:lvlJc w:val="left"/>
      <w:pPr>
        <w:ind w:left="4026" w:hanging="360"/>
      </w:pPr>
    </w:lvl>
    <w:lvl w:ilvl="5" w:tplc="864A340A" w:tentative="1">
      <w:start w:val="1"/>
      <w:numFmt w:val="lowerRoman"/>
      <w:lvlText w:val="%6."/>
      <w:lvlJc w:val="right"/>
      <w:pPr>
        <w:ind w:left="4746" w:hanging="180"/>
      </w:pPr>
    </w:lvl>
    <w:lvl w:ilvl="6" w:tplc="C010DCEE" w:tentative="1">
      <w:start w:val="1"/>
      <w:numFmt w:val="decimal"/>
      <w:lvlText w:val="%7."/>
      <w:lvlJc w:val="left"/>
      <w:pPr>
        <w:ind w:left="5466" w:hanging="360"/>
      </w:pPr>
    </w:lvl>
    <w:lvl w:ilvl="7" w:tplc="178EFC4A" w:tentative="1">
      <w:start w:val="1"/>
      <w:numFmt w:val="lowerLetter"/>
      <w:lvlText w:val="%8."/>
      <w:lvlJc w:val="left"/>
      <w:pPr>
        <w:ind w:left="6186" w:hanging="360"/>
      </w:pPr>
    </w:lvl>
    <w:lvl w:ilvl="8" w:tplc="5DF26A3A" w:tentative="1">
      <w:start w:val="1"/>
      <w:numFmt w:val="lowerRoman"/>
      <w:lvlText w:val="%9."/>
      <w:lvlJc w:val="right"/>
      <w:pPr>
        <w:ind w:left="6906" w:hanging="180"/>
      </w:pPr>
    </w:lvl>
  </w:abstractNum>
  <w:abstractNum w:abstractNumId="6" w15:restartNumberingAfterBreak="0">
    <w:nsid w:val="6C804906"/>
    <w:multiLevelType w:val="multilevel"/>
    <w:tmpl w:val="535E9B16"/>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9B5E91"/>
    <w:multiLevelType w:val="hybridMultilevel"/>
    <w:tmpl w:val="40705F12"/>
    <w:lvl w:ilvl="0" w:tplc="4B8A522E">
      <w:numFmt w:val="bullet"/>
      <w:lvlText w:val="-"/>
      <w:lvlJc w:val="left"/>
      <w:pPr>
        <w:ind w:left="552" w:hanging="552"/>
      </w:pPr>
      <w:rPr>
        <w:rFonts w:ascii="Georgia" w:eastAsia="Calibri" w:hAnsi="Georgia"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16cid:durableId="1619021185">
    <w:abstractNumId w:val="5"/>
  </w:num>
  <w:num w:numId="2" w16cid:durableId="339625400">
    <w:abstractNumId w:val="6"/>
  </w:num>
  <w:num w:numId="3" w16cid:durableId="1865749692">
    <w:abstractNumId w:val="1"/>
  </w:num>
  <w:num w:numId="4" w16cid:durableId="495346720">
    <w:abstractNumId w:val="2"/>
  </w:num>
  <w:num w:numId="5" w16cid:durableId="56754694">
    <w:abstractNumId w:val="3"/>
  </w:num>
  <w:num w:numId="6" w16cid:durableId="1976712402">
    <w:abstractNumId w:val="7"/>
  </w:num>
  <w:num w:numId="7" w16cid:durableId="1789542874">
    <w:abstractNumId w:val="4"/>
  </w:num>
  <w:num w:numId="8" w16cid:durableId="707098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lian Ingrid">
    <w15:presenceInfo w15:providerId="AD" w15:userId="S-1-5-21-515967899-113007714-839522115-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2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68CE"/>
    <w:rsid w:val="00006D10"/>
    <w:rsid w:val="0001029F"/>
    <w:rsid w:val="00011009"/>
    <w:rsid w:val="00017083"/>
    <w:rsid w:val="000222E3"/>
    <w:rsid w:val="000254EE"/>
    <w:rsid w:val="00032842"/>
    <w:rsid w:val="000331F9"/>
    <w:rsid w:val="00035EF8"/>
    <w:rsid w:val="00036AF1"/>
    <w:rsid w:val="00042230"/>
    <w:rsid w:val="00045052"/>
    <w:rsid w:val="000453A8"/>
    <w:rsid w:val="000512ED"/>
    <w:rsid w:val="00067970"/>
    <w:rsid w:val="0008134D"/>
    <w:rsid w:val="00093CFA"/>
    <w:rsid w:val="000A060C"/>
    <w:rsid w:val="000A289E"/>
    <w:rsid w:val="000A553A"/>
    <w:rsid w:val="000B0B68"/>
    <w:rsid w:val="000B373D"/>
    <w:rsid w:val="000C112A"/>
    <w:rsid w:val="000C529E"/>
    <w:rsid w:val="000C6EEB"/>
    <w:rsid w:val="000E2059"/>
    <w:rsid w:val="00100F9D"/>
    <w:rsid w:val="001116C3"/>
    <w:rsid w:val="00112F01"/>
    <w:rsid w:val="001211C4"/>
    <w:rsid w:val="00121F45"/>
    <w:rsid w:val="00135705"/>
    <w:rsid w:val="0013572A"/>
    <w:rsid w:val="00144C05"/>
    <w:rsid w:val="001525BB"/>
    <w:rsid w:val="001529EE"/>
    <w:rsid w:val="00167701"/>
    <w:rsid w:val="00173921"/>
    <w:rsid w:val="0018009A"/>
    <w:rsid w:val="001832D9"/>
    <w:rsid w:val="00184A85"/>
    <w:rsid w:val="001876C3"/>
    <w:rsid w:val="00191D84"/>
    <w:rsid w:val="00193D55"/>
    <w:rsid w:val="00197344"/>
    <w:rsid w:val="001A56E2"/>
    <w:rsid w:val="001B0AED"/>
    <w:rsid w:val="001B1437"/>
    <w:rsid w:val="001B2A90"/>
    <w:rsid w:val="001B43CC"/>
    <w:rsid w:val="001B4509"/>
    <w:rsid w:val="001B5350"/>
    <w:rsid w:val="001C7DA6"/>
    <w:rsid w:val="001D5B36"/>
    <w:rsid w:val="001E3991"/>
    <w:rsid w:val="001E4E98"/>
    <w:rsid w:val="001F0AB0"/>
    <w:rsid w:val="001F2389"/>
    <w:rsid w:val="001F5FDF"/>
    <w:rsid w:val="00200787"/>
    <w:rsid w:val="00205A8E"/>
    <w:rsid w:val="0020611B"/>
    <w:rsid w:val="002129CF"/>
    <w:rsid w:val="00215E86"/>
    <w:rsid w:val="00226220"/>
    <w:rsid w:val="00226886"/>
    <w:rsid w:val="00231129"/>
    <w:rsid w:val="00235EE4"/>
    <w:rsid w:val="002652F1"/>
    <w:rsid w:val="00273FB0"/>
    <w:rsid w:val="002816F2"/>
    <w:rsid w:val="002A0A9C"/>
    <w:rsid w:val="002A0F5C"/>
    <w:rsid w:val="002B0072"/>
    <w:rsid w:val="002B2CDE"/>
    <w:rsid w:val="002B64AC"/>
    <w:rsid w:val="002D0217"/>
    <w:rsid w:val="002D0CE8"/>
    <w:rsid w:val="002E1DE0"/>
    <w:rsid w:val="002F32A8"/>
    <w:rsid w:val="002F5A6E"/>
    <w:rsid w:val="002F68A9"/>
    <w:rsid w:val="00300FEC"/>
    <w:rsid w:val="003048C2"/>
    <w:rsid w:val="003064B6"/>
    <w:rsid w:val="003128AD"/>
    <w:rsid w:val="0031320D"/>
    <w:rsid w:val="003139F8"/>
    <w:rsid w:val="003147A4"/>
    <w:rsid w:val="00315232"/>
    <w:rsid w:val="00324038"/>
    <w:rsid w:val="003249EC"/>
    <w:rsid w:val="00330EBE"/>
    <w:rsid w:val="003329FC"/>
    <w:rsid w:val="00333894"/>
    <w:rsid w:val="00336B5D"/>
    <w:rsid w:val="00357273"/>
    <w:rsid w:val="0036036D"/>
    <w:rsid w:val="00362881"/>
    <w:rsid w:val="00365EC9"/>
    <w:rsid w:val="0036657D"/>
    <w:rsid w:val="0036707F"/>
    <w:rsid w:val="00383C11"/>
    <w:rsid w:val="00383CBD"/>
    <w:rsid w:val="003860DA"/>
    <w:rsid w:val="00386524"/>
    <w:rsid w:val="00395861"/>
    <w:rsid w:val="003960C5"/>
    <w:rsid w:val="0039630C"/>
    <w:rsid w:val="003A5B39"/>
    <w:rsid w:val="003A6814"/>
    <w:rsid w:val="003B0809"/>
    <w:rsid w:val="003B1EEB"/>
    <w:rsid w:val="003B4E83"/>
    <w:rsid w:val="003B75A0"/>
    <w:rsid w:val="003B7AB7"/>
    <w:rsid w:val="003C753D"/>
    <w:rsid w:val="003D2C63"/>
    <w:rsid w:val="003D2CEA"/>
    <w:rsid w:val="003D707A"/>
    <w:rsid w:val="003D714F"/>
    <w:rsid w:val="003E40E5"/>
    <w:rsid w:val="003F0204"/>
    <w:rsid w:val="003F129F"/>
    <w:rsid w:val="003F1D7F"/>
    <w:rsid w:val="003F2A71"/>
    <w:rsid w:val="003F5C69"/>
    <w:rsid w:val="003F7626"/>
    <w:rsid w:val="00401C08"/>
    <w:rsid w:val="00402AB9"/>
    <w:rsid w:val="004133C5"/>
    <w:rsid w:val="004136CA"/>
    <w:rsid w:val="00414951"/>
    <w:rsid w:val="00415610"/>
    <w:rsid w:val="004445D3"/>
    <w:rsid w:val="004506B0"/>
    <w:rsid w:val="00460ABB"/>
    <w:rsid w:val="0046208D"/>
    <w:rsid w:val="004654A5"/>
    <w:rsid w:val="0047016E"/>
    <w:rsid w:val="004708EC"/>
    <w:rsid w:val="00472A5B"/>
    <w:rsid w:val="00474C7B"/>
    <w:rsid w:val="004762D4"/>
    <w:rsid w:val="00494145"/>
    <w:rsid w:val="00495336"/>
    <w:rsid w:val="004A2C03"/>
    <w:rsid w:val="004C0CD7"/>
    <w:rsid w:val="004C1029"/>
    <w:rsid w:val="004D10CD"/>
    <w:rsid w:val="004D2869"/>
    <w:rsid w:val="004D6896"/>
    <w:rsid w:val="004E0F7A"/>
    <w:rsid w:val="004E685F"/>
    <w:rsid w:val="00501B61"/>
    <w:rsid w:val="00502B08"/>
    <w:rsid w:val="00507D8B"/>
    <w:rsid w:val="00512208"/>
    <w:rsid w:val="00516825"/>
    <w:rsid w:val="00520C0F"/>
    <w:rsid w:val="00526E2D"/>
    <w:rsid w:val="005341EB"/>
    <w:rsid w:val="00534446"/>
    <w:rsid w:val="00542BF1"/>
    <w:rsid w:val="0055262D"/>
    <w:rsid w:val="00554CCE"/>
    <w:rsid w:val="0055662F"/>
    <w:rsid w:val="00557F53"/>
    <w:rsid w:val="0056273C"/>
    <w:rsid w:val="00566A7F"/>
    <w:rsid w:val="00574A64"/>
    <w:rsid w:val="005751B1"/>
    <w:rsid w:val="00575C05"/>
    <w:rsid w:val="005921A4"/>
    <w:rsid w:val="005959C6"/>
    <w:rsid w:val="00595C47"/>
    <w:rsid w:val="00596BC6"/>
    <w:rsid w:val="00597612"/>
    <w:rsid w:val="00597FB5"/>
    <w:rsid w:val="005A3AAC"/>
    <w:rsid w:val="005A51C2"/>
    <w:rsid w:val="005B004B"/>
    <w:rsid w:val="005B0ADF"/>
    <w:rsid w:val="005C2E73"/>
    <w:rsid w:val="005D4167"/>
    <w:rsid w:val="005D6373"/>
    <w:rsid w:val="005D6823"/>
    <w:rsid w:val="005E03E9"/>
    <w:rsid w:val="005E6382"/>
    <w:rsid w:val="005F1074"/>
    <w:rsid w:val="005F638D"/>
    <w:rsid w:val="005F75EB"/>
    <w:rsid w:val="00600A1C"/>
    <w:rsid w:val="00606F0F"/>
    <w:rsid w:val="00620010"/>
    <w:rsid w:val="006317FD"/>
    <w:rsid w:val="006364E2"/>
    <w:rsid w:val="00637D9A"/>
    <w:rsid w:val="00640549"/>
    <w:rsid w:val="00645130"/>
    <w:rsid w:val="00647E86"/>
    <w:rsid w:val="006553E4"/>
    <w:rsid w:val="00656106"/>
    <w:rsid w:val="00662D8F"/>
    <w:rsid w:val="00663EFB"/>
    <w:rsid w:val="0067190D"/>
    <w:rsid w:val="00674EFD"/>
    <w:rsid w:val="00687DDC"/>
    <w:rsid w:val="00691137"/>
    <w:rsid w:val="006A6F6C"/>
    <w:rsid w:val="006B49FE"/>
    <w:rsid w:val="006C27D0"/>
    <w:rsid w:val="006D0278"/>
    <w:rsid w:val="006D0439"/>
    <w:rsid w:val="006D70D8"/>
    <w:rsid w:val="006E56D1"/>
    <w:rsid w:val="006E5B10"/>
    <w:rsid w:val="00704A23"/>
    <w:rsid w:val="00736632"/>
    <w:rsid w:val="00737AA4"/>
    <w:rsid w:val="0074133C"/>
    <w:rsid w:val="00745252"/>
    <w:rsid w:val="00752C49"/>
    <w:rsid w:val="00767DCF"/>
    <w:rsid w:val="00770266"/>
    <w:rsid w:val="00771A34"/>
    <w:rsid w:val="007720D8"/>
    <w:rsid w:val="00772306"/>
    <w:rsid w:val="0078062A"/>
    <w:rsid w:val="007B0E9D"/>
    <w:rsid w:val="007B7C3E"/>
    <w:rsid w:val="007C0CC7"/>
    <w:rsid w:val="007C1B68"/>
    <w:rsid w:val="007C5A97"/>
    <w:rsid w:val="007C72F9"/>
    <w:rsid w:val="007D14AB"/>
    <w:rsid w:val="007E0403"/>
    <w:rsid w:val="007E087F"/>
    <w:rsid w:val="007E0CB9"/>
    <w:rsid w:val="007E181B"/>
    <w:rsid w:val="007E298A"/>
    <w:rsid w:val="007E47EC"/>
    <w:rsid w:val="007E4CBE"/>
    <w:rsid w:val="007E7A56"/>
    <w:rsid w:val="007F221B"/>
    <w:rsid w:val="007F7DEB"/>
    <w:rsid w:val="008058C5"/>
    <w:rsid w:val="00806EDB"/>
    <w:rsid w:val="008110B2"/>
    <w:rsid w:val="00812968"/>
    <w:rsid w:val="00815FAD"/>
    <w:rsid w:val="008161B4"/>
    <w:rsid w:val="00822594"/>
    <w:rsid w:val="00827690"/>
    <w:rsid w:val="00827D0A"/>
    <w:rsid w:val="00830EF1"/>
    <w:rsid w:val="00831D5E"/>
    <w:rsid w:val="00835496"/>
    <w:rsid w:val="00835973"/>
    <w:rsid w:val="008407DB"/>
    <w:rsid w:val="008415E1"/>
    <w:rsid w:val="00846CAE"/>
    <w:rsid w:val="00847664"/>
    <w:rsid w:val="00850880"/>
    <w:rsid w:val="00864C41"/>
    <w:rsid w:val="00865BED"/>
    <w:rsid w:val="008661DA"/>
    <w:rsid w:val="00867392"/>
    <w:rsid w:val="008716A2"/>
    <w:rsid w:val="0087251F"/>
    <w:rsid w:val="008839FE"/>
    <w:rsid w:val="00884DD8"/>
    <w:rsid w:val="00890612"/>
    <w:rsid w:val="00896259"/>
    <w:rsid w:val="00897F74"/>
    <w:rsid w:val="008A349F"/>
    <w:rsid w:val="008A7687"/>
    <w:rsid w:val="008B4B17"/>
    <w:rsid w:val="008C5898"/>
    <w:rsid w:val="008E0508"/>
    <w:rsid w:val="008F35EF"/>
    <w:rsid w:val="009008EE"/>
    <w:rsid w:val="00900C27"/>
    <w:rsid w:val="009044AE"/>
    <w:rsid w:val="00905D4D"/>
    <w:rsid w:val="00906B33"/>
    <w:rsid w:val="009149E7"/>
    <w:rsid w:val="00921417"/>
    <w:rsid w:val="00923A1D"/>
    <w:rsid w:val="00933579"/>
    <w:rsid w:val="00934919"/>
    <w:rsid w:val="0094090F"/>
    <w:rsid w:val="00951501"/>
    <w:rsid w:val="00953245"/>
    <w:rsid w:val="009734AF"/>
    <w:rsid w:val="00973BA7"/>
    <w:rsid w:val="009755BA"/>
    <w:rsid w:val="00977B10"/>
    <w:rsid w:val="0098341A"/>
    <w:rsid w:val="00985354"/>
    <w:rsid w:val="009869E8"/>
    <w:rsid w:val="009925C3"/>
    <w:rsid w:val="0099531B"/>
    <w:rsid w:val="009961AD"/>
    <w:rsid w:val="0099780B"/>
    <w:rsid w:val="00997AEA"/>
    <w:rsid w:val="009A4B50"/>
    <w:rsid w:val="009A5780"/>
    <w:rsid w:val="009C6904"/>
    <w:rsid w:val="009D7BA7"/>
    <w:rsid w:val="009E05CC"/>
    <w:rsid w:val="009E06B9"/>
    <w:rsid w:val="009E3589"/>
    <w:rsid w:val="009E5EE0"/>
    <w:rsid w:val="009E6E97"/>
    <w:rsid w:val="009F72F4"/>
    <w:rsid w:val="009F76B6"/>
    <w:rsid w:val="00A0653A"/>
    <w:rsid w:val="00A22E8B"/>
    <w:rsid w:val="00A4054D"/>
    <w:rsid w:val="00A40E3A"/>
    <w:rsid w:val="00A42359"/>
    <w:rsid w:val="00A46BF7"/>
    <w:rsid w:val="00A505B7"/>
    <w:rsid w:val="00A60F0B"/>
    <w:rsid w:val="00A6221B"/>
    <w:rsid w:val="00A644CC"/>
    <w:rsid w:val="00A70768"/>
    <w:rsid w:val="00A730AE"/>
    <w:rsid w:val="00A7415E"/>
    <w:rsid w:val="00A76ABA"/>
    <w:rsid w:val="00A80486"/>
    <w:rsid w:val="00A94543"/>
    <w:rsid w:val="00AD3255"/>
    <w:rsid w:val="00AD49C3"/>
    <w:rsid w:val="00AD585B"/>
    <w:rsid w:val="00AE49D3"/>
    <w:rsid w:val="00AF36C4"/>
    <w:rsid w:val="00AF6A13"/>
    <w:rsid w:val="00B0464E"/>
    <w:rsid w:val="00B06FE1"/>
    <w:rsid w:val="00B1258F"/>
    <w:rsid w:val="00B23B8D"/>
    <w:rsid w:val="00B27FDA"/>
    <w:rsid w:val="00B30083"/>
    <w:rsid w:val="00B352DA"/>
    <w:rsid w:val="00B443D7"/>
    <w:rsid w:val="00B51ABA"/>
    <w:rsid w:val="00B55709"/>
    <w:rsid w:val="00B574AE"/>
    <w:rsid w:val="00B60036"/>
    <w:rsid w:val="00B67CD3"/>
    <w:rsid w:val="00B70243"/>
    <w:rsid w:val="00B7404D"/>
    <w:rsid w:val="00B83BBF"/>
    <w:rsid w:val="00BA2674"/>
    <w:rsid w:val="00BA3E4E"/>
    <w:rsid w:val="00BB42D7"/>
    <w:rsid w:val="00BC05A7"/>
    <w:rsid w:val="00BC0DE1"/>
    <w:rsid w:val="00BC5E1A"/>
    <w:rsid w:val="00BD0E33"/>
    <w:rsid w:val="00BD1088"/>
    <w:rsid w:val="00BD23C3"/>
    <w:rsid w:val="00BE437C"/>
    <w:rsid w:val="00BE6D92"/>
    <w:rsid w:val="00BE7068"/>
    <w:rsid w:val="00BE7E75"/>
    <w:rsid w:val="00BF2135"/>
    <w:rsid w:val="00BF7D25"/>
    <w:rsid w:val="00C01098"/>
    <w:rsid w:val="00C07076"/>
    <w:rsid w:val="00C07820"/>
    <w:rsid w:val="00C1318D"/>
    <w:rsid w:val="00C30027"/>
    <w:rsid w:val="00C31594"/>
    <w:rsid w:val="00C33CF5"/>
    <w:rsid w:val="00C366F5"/>
    <w:rsid w:val="00C42EE4"/>
    <w:rsid w:val="00C61D4F"/>
    <w:rsid w:val="00C73122"/>
    <w:rsid w:val="00C75D5C"/>
    <w:rsid w:val="00C75E48"/>
    <w:rsid w:val="00C86705"/>
    <w:rsid w:val="00C869D7"/>
    <w:rsid w:val="00C87B5E"/>
    <w:rsid w:val="00C87E4A"/>
    <w:rsid w:val="00C91DA0"/>
    <w:rsid w:val="00C94D7E"/>
    <w:rsid w:val="00C95698"/>
    <w:rsid w:val="00C97CEC"/>
    <w:rsid w:val="00CA0194"/>
    <w:rsid w:val="00CA1640"/>
    <w:rsid w:val="00CA4126"/>
    <w:rsid w:val="00CD468F"/>
    <w:rsid w:val="00CE47E1"/>
    <w:rsid w:val="00CE51A2"/>
    <w:rsid w:val="00CE74D5"/>
    <w:rsid w:val="00CF5B19"/>
    <w:rsid w:val="00CF5EDA"/>
    <w:rsid w:val="00D07148"/>
    <w:rsid w:val="00D105AB"/>
    <w:rsid w:val="00D10F5F"/>
    <w:rsid w:val="00D222DE"/>
    <w:rsid w:val="00D23E43"/>
    <w:rsid w:val="00D355CE"/>
    <w:rsid w:val="00D37D1B"/>
    <w:rsid w:val="00D40CB2"/>
    <w:rsid w:val="00D42105"/>
    <w:rsid w:val="00D43F9D"/>
    <w:rsid w:val="00D443F0"/>
    <w:rsid w:val="00D47E56"/>
    <w:rsid w:val="00D53585"/>
    <w:rsid w:val="00D54663"/>
    <w:rsid w:val="00D60789"/>
    <w:rsid w:val="00D63D5D"/>
    <w:rsid w:val="00D72AA1"/>
    <w:rsid w:val="00D76443"/>
    <w:rsid w:val="00D76AE7"/>
    <w:rsid w:val="00D8150D"/>
    <w:rsid w:val="00D825C6"/>
    <w:rsid w:val="00D82E74"/>
    <w:rsid w:val="00D95616"/>
    <w:rsid w:val="00D97AE2"/>
    <w:rsid w:val="00DA2526"/>
    <w:rsid w:val="00DA72E2"/>
    <w:rsid w:val="00DB340D"/>
    <w:rsid w:val="00DC2268"/>
    <w:rsid w:val="00DC47EE"/>
    <w:rsid w:val="00DC6CFF"/>
    <w:rsid w:val="00DD09B8"/>
    <w:rsid w:val="00DD3692"/>
    <w:rsid w:val="00DE1CC0"/>
    <w:rsid w:val="00DE4C15"/>
    <w:rsid w:val="00DE4F5C"/>
    <w:rsid w:val="00DE7E3F"/>
    <w:rsid w:val="00DF2B78"/>
    <w:rsid w:val="00DF3995"/>
    <w:rsid w:val="00DF4284"/>
    <w:rsid w:val="00DF53A6"/>
    <w:rsid w:val="00DF6896"/>
    <w:rsid w:val="00E136F2"/>
    <w:rsid w:val="00E1517D"/>
    <w:rsid w:val="00E15CDD"/>
    <w:rsid w:val="00E2685C"/>
    <w:rsid w:val="00E305CF"/>
    <w:rsid w:val="00E30F57"/>
    <w:rsid w:val="00E35AA7"/>
    <w:rsid w:val="00E3764E"/>
    <w:rsid w:val="00E37C1F"/>
    <w:rsid w:val="00E414BE"/>
    <w:rsid w:val="00E5632B"/>
    <w:rsid w:val="00E6244B"/>
    <w:rsid w:val="00E65B56"/>
    <w:rsid w:val="00E7544C"/>
    <w:rsid w:val="00E8417D"/>
    <w:rsid w:val="00E93977"/>
    <w:rsid w:val="00EA1284"/>
    <w:rsid w:val="00EB0ECE"/>
    <w:rsid w:val="00EB17B4"/>
    <w:rsid w:val="00EB1FC5"/>
    <w:rsid w:val="00EB3C83"/>
    <w:rsid w:val="00EB78AD"/>
    <w:rsid w:val="00EC16D4"/>
    <w:rsid w:val="00ED1F54"/>
    <w:rsid w:val="00ED1FDD"/>
    <w:rsid w:val="00ED2215"/>
    <w:rsid w:val="00EE390B"/>
    <w:rsid w:val="00EE42C9"/>
    <w:rsid w:val="00EE5476"/>
    <w:rsid w:val="00EE5534"/>
    <w:rsid w:val="00EE56D0"/>
    <w:rsid w:val="00EF2084"/>
    <w:rsid w:val="00EF2122"/>
    <w:rsid w:val="00EF4CD3"/>
    <w:rsid w:val="00F017FF"/>
    <w:rsid w:val="00F05661"/>
    <w:rsid w:val="00F11056"/>
    <w:rsid w:val="00F13749"/>
    <w:rsid w:val="00F17382"/>
    <w:rsid w:val="00F21E37"/>
    <w:rsid w:val="00F22C0A"/>
    <w:rsid w:val="00F2411E"/>
    <w:rsid w:val="00F30835"/>
    <w:rsid w:val="00F30A76"/>
    <w:rsid w:val="00F34F0B"/>
    <w:rsid w:val="00F47281"/>
    <w:rsid w:val="00F5009C"/>
    <w:rsid w:val="00F549D6"/>
    <w:rsid w:val="00F57A89"/>
    <w:rsid w:val="00F6047D"/>
    <w:rsid w:val="00F61A63"/>
    <w:rsid w:val="00F62AC5"/>
    <w:rsid w:val="00F7198E"/>
    <w:rsid w:val="00F71F2A"/>
    <w:rsid w:val="00F7572F"/>
    <w:rsid w:val="00F80872"/>
    <w:rsid w:val="00F82798"/>
    <w:rsid w:val="00F83889"/>
    <w:rsid w:val="00F841FD"/>
    <w:rsid w:val="00F90A01"/>
    <w:rsid w:val="00F920FA"/>
    <w:rsid w:val="00F924A1"/>
    <w:rsid w:val="00F9363D"/>
    <w:rsid w:val="00F9707F"/>
    <w:rsid w:val="00FA4296"/>
    <w:rsid w:val="00FB0478"/>
    <w:rsid w:val="00FB6D0D"/>
    <w:rsid w:val="00FB7C72"/>
    <w:rsid w:val="00FC3962"/>
    <w:rsid w:val="00FC4E63"/>
    <w:rsid w:val="00FD54E0"/>
    <w:rsid w:val="00FD714C"/>
    <w:rsid w:val="00FD7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9478"/>
  <w15:docId w15:val="{42DF3909-51A9-4059-8DE4-603538AC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1F"/>
    <w:pPr>
      <w:jc w:val="both"/>
    </w:pPr>
    <w:rPr>
      <w:rFonts w:ascii="Times New Roman" w:hAnsi="Times New Roman"/>
      <w:sz w:val="24"/>
    </w:rPr>
  </w:style>
  <w:style w:type="paragraph" w:styleId="Naslov1">
    <w:name w:val="heading 1"/>
    <w:basedOn w:val="Normal"/>
    <w:next w:val="Normal"/>
    <w:link w:val="Naslov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link w:val="Naslov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349F"/>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1"/>
    <w:rsid w:val="008A349F"/>
    <w:rPr>
      <w:rFonts w:ascii="Arial" w:eastAsia="Arial" w:hAnsi="Arial" w:cs="Arial"/>
      <w:sz w:val="24"/>
      <w:szCs w:val="24"/>
      <w:lang w:bidi="hr-HR"/>
    </w:rPr>
  </w:style>
  <w:style w:type="paragraph" w:styleId="Tijeloteksta">
    <w:name w:val="Body Text"/>
    <w:basedOn w:val="Normal"/>
    <w:link w:val="Tijeloteksta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TijelotekstaChar">
    <w:name w:val="Tijelo teksta Char"/>
    <w:basedOn w:val="Zadanifontodlomka"/>
    <w:link w:val="Tijeloteksta"/>
    <w:uiPriority w:val="1"/>
    <w:rsid w:val="008A349F"/>
    <w:rPr>
      <w:rFonts w:ascii="Arial" w:eastAsia="Arial" w:hAnsi="Arial" w:cs="Arial"/>
      <w:lang w:bidi="hr-HR"/>
    </w:rPr>
  </w:style>
  <w:style w:type="paragraph" w:styleId="Bezproreda">
    <w:name w:val="No Spacing"/>
    <w:uiPriority w:val="1"/>
    <w:qFormat/>
    <w:rsid w:val="008A349F"/>
    <w:pPr>
      <w:spacing w:after="0" w:line="240" w:lineRule="auto"/>
    </w:pPr>
  </w:style>
  <w:style w:type="paragraph" w:styleId="Naglaencitat">
    <w:name w:val="Intense Quote"/>
    <w:basedOn w:val="Normal"/>
    <w:next w:val="Normal"/>
    <w:link w:val="Naglaencitat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A349F"/>
    <w:rPr>
      <w:rFonts w:ascii="Times New Roman" w:hAnsi="Times New Roman"/>
      <w:b/>
      <w:bCs/>
      <w:i/>
      <w:iCs/>
      <w:color w:val="4F81BD" w:themeColor="accent1"/>
      <w:sz w:val="24"/>
    </w:rPr>
  </w:style>
  <w:style w:type="character" w:styleId="Neupadljivareferenca">
    <w:name w:val="Subtle Reference"/>
    <w:basedOn w:val="Zadanifontodlomka"/>
    <w:uiPriority w:val="31"/>
    <w:qFormat/>
    <w:rsid w:val="008A349F"/>
    <w:rPr>
      <w:smallCaps/>
      <w:color w:val="C0504D" w:themeColor="accent2"/>
      <w:u w:val="single"/>
    </w:rPr>
  </w:style>
  <w:style w:type="character" w:styleId="Istaknutareferenca">
    <w:name w:val="Intense Reference"/>
    <w:basedOn w:val="Zadanifontodlomka"/>
    <w:uiPriority w:val="32"/>
    <w:qFormat/>
    <w:rsid w:val="008A349F"/>
    <w:rPr>
      <w:b/>
      <w:bCs/>
      <w:smallCaps/>
      <w:color w:val="C0504D" w:themeColor="accent2"/>
      <w:spacing w:val="5"/>
      <w:u w:val="single"/>
    </w:rPr>
  </w:style>
  <w:style w:type="character" w:styleId="Naslovknjige">
    <w:name w:val="Book Title"/>
    <w:basedOn w:val="Zadanifontodlomka"/>
    <w:uiPriority w:val="33"/>
    <w:qFormat/>
    <w:rsid w:val="008A349F"/>
    <w:rPr>
      <w:b/>
      <w:bCs/>
      <w:smallCaps/>
      <w:spacing w:val="5"/>
    </w:rPr>
  </w:style>
  <w:style w:type="character" w:styleId="Hiperveza">
    <w:name w:val="Hyperlink"/>
    <w:basedOn w:val="Zadanifontodlomka"/>
    <w:uiPriority w:val="99"/>
    <w:unhideWhenUsed/>
    <w:rsid w:val="00231129"/>
    <w:rPr>
      <w:color w:val="0000FF"/>
      <w:u w:val="single"/>
    </w:rPr>
  </w:style>
  <w:style w:type="paragraph" w:styleId="Zaglavlje">
    <w:name w:val="header"/>
    <w:basedOn w:val="Normal"/>
    <w:link w:val="ZaglavljeChar"/>
    <w:uiPriority w:val="99"/>
    <w:semiHidden/>
    <w:unhideWhenUsed/>
    <w:rsid w:val="00C0782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07820"/>
    <w:rPr>
      <w:rFonts w:ascii="Times New Roman" w:hAnsi="Times New Roman"/>
      <w:sz w:val="24"/>
    </w:rPr>
  </w:style>
  <w:style w:type="paragraph" w:styleId="Podnoje">
    <w:name w:val="footer"/>
    <w:basedOn w:val="Normal"/>
    <w:link w:val="PodnojeChar"/>
    <w:uiPriority w:val="99"/>
    <w:semiHidden/>
    <w:unhideWhenUsed/>
    <w:rsid w:val="00C0782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07820"/>
    <w:rPr>
      <w:rFonts w:ascii="Times New Roman" w:hAnsi="Times New Roman"/>
      <w:sz w:val="24"/>
    </w:rPr>
  </w:style>
  <w:style w:type="paragraph" w:styleId="Tekstbalonia">
    <w:name w:val="Balloon Text"/>
    <w:basedOn w:val="Normal"/>
    <w:link w:val="TekstbaloniaChar"/>
    <w:uiPriority w:val="99"/>
    <w:semiHidden/>
    <w:unhideWhenUsed/>
    <w:rsid w:val="008A76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687"/>
    <w:rPr>
      <w:rFonts w:ascii="Tahoma" w:hAnsi="Tahoma" w:cs="Tahoma"/>
      <w:sz w:val="16"/>
      <w:szCs w:val="16"/>
    </w:rPr>
  </w:style>
  <w:style w:type="character" w:customStyle="1" w:styleId="UnresolvedMention1">
    <w:name w:val="Unresolved Mention1"/>
    <w:basedOn w:val="Zadanifontodlomka"/>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StandardWeb">
    <w:name w:val="Normal (Web)"/>
    <w:basedOn w:val="Normal"/>
    <w:uiPriority w:val="99"/>
    <w:unhideWhenUsed/>
    <w:rsid w:val="00205A8E"/>
    <w:pPr>
      <w:spacing w:before="100" w:beforeAutospacing="1" w:after="100" w:afterAutospacing="1" w:line="240" w:lineRule="auto"/>
      <w:jc w:val="left"/>
    </w:pPr>
    <w:rPr>
      <w:rFonts w:eastAsia="Times New Roman" w:cs="Times New Roman"/>
      <w:szCs w:val="24"/>
      <w:lang w:val="en-US"/>
    </w:rPr>
  </w:style>
  <w:style w:type="paragraph" w:styleId="Tijeloteksta2">
    <w:name w:val="Body Text 2"/>
    <w:basedOn w:val="Normal"/>
    <w:link w:val="Tijeloteksta2Char"/>
    <w:uiPriority w:val="99"/>
    <w:semiHidden/>
    <w:unhideWhenUsed/>
    <w:rsid w:val="000331F9"/>
    <w:pPr>
      <w:spacing w:after="120" w:line="480" w:lineRule="auto"/>
    </w:pPr>
  </w:style>
  <w:style w:type="character" w:customStyle="1" w:styleId="Tijeloteksta2Char">
    <w:name w:val="Tijelo teksta 2 Char"/>
    <w:basedOn w:val="Zadanifontodlomka"/>
    <w:link w:val="Tijeloteksta2"/>
    <w:uiPriority w:val="99"/>
    <w:semiHidden/>
    <w:rsid w:val="000331F9"/>
    <w:rPr>
      <w:rFonts w:ascii="Times New Roman" w:hAnsi="Times New Roman"/>
      <w:sz w:val="24"/>
    </w:rPr>
  </w:style>
  <w:style w:type="paragraph" w:styleId="Odlomakpopisa">
    <w:name w:val="List Paragraph"/>
    <w:basedOn w:val="Normal"/>
    <w:uiPriority w:val="34"/>
    <w:qFormat/>
    <w:rsid w:val="006E5B10"/>
    <w:pPr>
      <w:ind w:left="720"/>
      <w:contextualSpacing/>
    </w:pPr>
  </w:style>
  <w:style w:type="paragraph" w:styleId="Revizija">
    <w:name w:val="Revision"/>
    <w:hidden/>
    <w:uiPriority w:val="99"/>
    <w:semiHidden/>
    <w:rsid w:val="00831D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186">
      <w:bodyDiv w:val="1"/>
      <w:marLeft w:val="0"/>
      <w:marRight w:val="0"/>
      <w:marTop w:val="0"/>
      <w:marBottom w:val="0"/>
      <w:divBdr>
        <w:top w:val="none" w:sz="0" w:space="0" w:color="auto"/>
        <w:left w:val="none" w:sz="0" w:space="0" w:color="auto"/>
        <w:bottom w:val="none" w:sz="0" w:space="0" w:color="auto"/>
        <w:right w:val="none" w:sz="0" w:space="0" w:color="auto"/>
      </w:divBdr>
    </w:div>
    <w:div w:id="842014547">
      <w:bodyDiv w:val="1"/>
      <w:marLeft w:val="0"/>
      <w:marRight w:val="0"/>
      <w:marTop w:val="0"/>
      <w:marBottom w:val="0"/>
      <w:divBdr>
        <w:top w:val="none" w:sz="0" w:space="0" w:color="auto"/>
        <w:left w:val="none" w:sz="0" w:space="0" w:color="auto"/>
        <w:bottom w:val="none" w:sz="0" w:space="0" w:color="auto"/>
        <w:right w:val="none" w:sz="0" w:space="0" w:color="auto"/>
      </w:divBdr>
    </w:div>
    <w:div w:id="865563143">
      <w:bodyDiv w:val="1"/>
      <w:marLeft w:val="0"/>
      <w:marRight w:val="0"/>
      <w:marTop w:val="0"/>
      <w:marBottom w:val="0"/>
      <w:divBdr>
        <w:top w:val="none" w:sz="0" w:space="0" w:color="auto"/>
        <w:left w:val="none" w:sz="0" w:space="0" w:color="auto"/>
        <w:bottom w:val="none" w:sz="0" w:space="0" w:color="auto"/>
        <w:right w:val="none" w:sz="0" w:space="0" w:color="auto"/>
      </w:divBdr>
    </w:div>
    <w:div w:id="1149516001">
      <w:bodyDiv w:val="1"/>
      <w:marLeft w:val="0"/>
      <w:marRight w:val="0"/>
      <w:marTop w:val="0"/>
      <w:marBottom w:val="0"/>
      <w:divBdr>
        <w:top w:val="none" w:sz="0" w:space="0" w:color="auto"/>
        <w:left w:val="none" w:sz="0" w:space="0" w:color="auto"/>
        <w:bottom w:val="none" w:sz="0" w:space="0" w:color="auto"/>
        <w:right w:val="none" w:sz="0" w:space="0" w:color="auto"/>
      </w:divBdr>
    </w:div>
    <w:div w:id="1185172132">
      <w:bodyDiv w:val="1"/>
      <w:marLeft w:val="0"/>
      <w:marRight w:val="0"/>
      <w:marTop w:val="0"/>
      <w:marBottom w:val="0"/>
      <w:divBdr>
        <w:top w:val="none" w:sz="0" w:space="0" w:color="auto"/>
        <w:left w:val="none" w:sz="0" w:space="0" w:color="auto"/>
        <w:bottom w:val="none" w:sz="0" w:space="0" w:color="auto"/>
        <w:right w:val="none" w:sz="0" w:space="0" w:color="auto"/>
      </w:divBdr>
    </w:div>
    <w:div w:id="1279070071">
      <w:bodyDiv w:val="1"/>
      <w:marLeft w:val="0"/>
      <w:marRight w:val="0"/>
      <w:marTop w:val="0"/>
      <w:marBottom w:val="0"/>
      <w:divBdr>
        <w:top w:val="none" w:sz="0" w:space="0" w:color="auto"/>
        <w:left w:val="none" w:sz="0" w:space="0" w:color="auto"/>
        <w:bottom w:val="none" w:sz="0" w:space="0" w:color="auto"/>
        <w:right w:val="none" w:sz="0" w:space="0" w:color="auto"/>
      </w:divBdr>
    </w:div>
    <w:div w:id="1347828562">
      <w:bodyDiv w:val="1"/>
      <w:marLeft w:val="0"/>
      <w:marRight w:val="0"/>
      <w:marTop w:val="0"/>
      <w:marBottom w:val="0"/>
      <w:divBdr>
        <w:top w:val="none" w:sz="0" w:space="0" w:color="auto"/>
        <w:left w:val="none" w:sz="0" w:space="0" w:color="auto"/>
        <w:bottom w:val="none" w:sz="0" w:space="0" w:color="auto"/>
        <w:right w:val="none" w:sz="0" w:space="0" w:color="auto"/>
      </w:divBdr>
    </w:div>
    <w:div w:id="1762603384">
      <w:bodyDiv w:val="1"/>
      <w:marLeft w:val="0"/>
      <w:marRight w:val="0"/>
      <w:marTop w:val="0"/>
      <w:marBottom w:val="0"/>
      <w:divBdr>
        <w:top w:val="none" w:sz="0" w:space="0" w:color="auto"/>
        <w:left w:val="none" w:sz="0" w:space="0" w:color="auto"/>
        <w:bottom w:val="none" w:sz="0" w:space="0" w:color="auto"/>
        <w:right w:val="none" w:sz="0" w:space="0" w:color="auto"/>
      </w:divBdr>
      <w:divsChild>
        <w:div w:id="468397909">
          <w:marLeft w:val="0"/>
          <w:marRight w:val="0"/>
          <w:marTop w:val="0"/>
          <w:marBottom w:val="0"/>
          <w:divBdr>
            <w:top w:val="none" w:sz="0" w:space="0" w:color="auto"/>
            <w:left w:val="none" w:sz="0" w:space="0" w:color="auto"/>
            <w:bottom w:val="none" w:sz="0" w:space="0" w:color="auto"/>
            <w:right w:val="none" w:sz="0" w:space="0" w:color="auto"/>
          </w:divBdr>
          <w:divsChild>
            <w:div w:id="91127475">
              <w:marLeft w:val="0"/>
              <w:marRight w:val="0"/>
              <w:marTop w:val="0"/>
              <w:marBottom w:val="0"/>
              <w:divBdr>
                <w:top w:val="none" w:sz="0" w:space="0" w:color="auto"/>
                <w:left w:val="none" w:sz="0" w:space="0" w:color="auto"/>
                <w:bottom w:val="none" w:sz="0" w:space="0" w:color="auto"/>
                <w:right w:val="none" w:sz="0" w:space="0" w:color="auto"/>
              </w:divBdr>
              <w:divsChild>
                <w:div w:id="357782474">
                  <w:marLeft w:val="0"/>
                  <w:marRight w:val="0"/>
                  <w:marTop w:val="0"/>
                  <w:marBottom w:val="0"/>
                  <w:divBdr>
                    <w:top w:val="none" w:sz="0" w:space="0" w:color="auto"/>
                    <w:left w:val="none" w:sz="0" w:space="0" w:color="auto"/>
                    <w:bottom w:val="none" w:sz="0" w:space="0" w:color="auto"/>
                    <w:right w:val="none" w:sz="0" w:space="0" w:color="auto"/>
                  </w:divBdr>
                  <w:divsChild>
                    <w:div w:id="1897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269">
              <w:marLeft w:val="0"/>
              <w:marRight w:val="0"/>
              <w:marTop w:val="0"/>
              <w:marBottom w:val="0"/>
              <w:divBdr>
                <w:top w:val="none" w:sz="0" w:space="0" w:color="auto"/>
                <w:left w:val="none" w:sz="0" w:space="0" w:color="auto"/>
                <w:bottom w:val="none" w:sz="0" w:space="0" w:color="auto"/>
                <w:right w:val="none" w:sz="0" w:space="0" w:color="auto"/>
              </w:divBdr>
            </w:div>
            <w:div w:id="1007056345">
              <w:marLeft w:val="0"/>
              <w:marRight w:val="0"/>
              <w:marTop w:val="0"/>
              <w:marBottom w:val="0"/>
              <w:divBdr>
                <w:top w:val="none" w:sz="0" w:space="0" w:color="auto"/>
                <w:left w:val="none" w:sz="0" w:space="0" w:color="auto"/>
                <w:bottom w:val="none" w:sz="0" w:space="0" w:color="auto"/>
                <w:right w:val="none" w:sz="0" w:space="0" w:color="auto"/>
              </w:divBdr>
            </w:div>
            <w:div w:id="599531107">
              <w:marLeft w:val="0"/>
              <w:marRight w:val="0"/>
              <w:marTop w:val="0"/>
              <w:marBottom w:val="0"/>
              <w:divBdr>
                <w:top w:val="none" w:sz="0" w:space="0" w:color="auto"/>
                <w:left w:val="none" w:sz="0" w:space="0" w:color="auto"/>
                <w:bottom w:val="none" w:sz="0" w:space="0" w:color="auto"/>
                <w:right w:val="none" w:sz="0" w:space="0" w:color="auto"/>
              </w:divBdr>
            </w:div>
            <w:div w:id="1504778257">
              <w:marLeft w:val="0"/>
              <w:marRight w:val="0"/>
              <w:marTop w:val="0"/>
              <w:marBottom w:val="0"/>
              <w:divBdr>
                <w:top w:val="none" w:sz="0" w:space="0" w:color="auto"/>
                <w:left w:val="none" w:sz="0" w:space="0" w:color="auto"/>
                <w:bottom w:val="none" w:sz="0" w:space="0" w:color="auto"/>
                <w:right w:val="none" w:sz="0" w:space="0" w:color="auto"/>
              </w:divBdr>
            </w:div>
            <w:div w:id="1220632921">
              <w:marLeft w:val="0"/>
              <w:marRight w:val="0"/>
              <w:marTop w:val="0"/>
              <w:marBottom w:val="0"/>
              <w:divBdr>
                <w:top w:val="none" w:sz="0" w:space="0" w:color="auto"/>
                <w:left w:val="none" w:sz="0" w:space="0" w:color="auto"/>
                <w:bottom w:val="none" w:sz="0" w:space="0" w:color="auto"/>
                <w:right w:val="none" w:sz="0" w:space="0" w:color="auto"/>
              </w:divBdr>
            </w:div>
            <w:div w:id="1023433424">
              <w:marLeft w:val="0"/>
              <w:marRight w:val="0"/>
              <w:marTop w:val="0"/>
              <w:marBottom w:val="0"/>
              <w:divBdr>
                <w:top w:val="none" w:sz="0" w:space="0" w:color="auto"/>
                <w:left w:val="none" w:sz="0" w:space="0" w:color="auto"/>
                <w:bottom w:val="none" w:sz="0" w:space="0" w:color="auto"/>
                <w:right w:val="none" w:sz="0" w:space="0" w:color="auto"/>
              </w:divBdr>
            </w:div>
            <w:div w:id="2048795248">
              <w:marLeft w:val="0"/>
              <w:marRight w:val="0"/>
              <w:marTop w:val="0"/>
              <w:marBottom w:val="0"/>
              <w:divBdr>
                <w:top w:val="none" w:sz="0" w:space="0" w:color="auto"/>
                <w:left w:val="none" w:sz="0" w:space="0" w:color="auto"/>
                <w:bottom w:val="none" w:sz="0" w:space="0" w:color="auto"/>
                <w:right w:val="none" w:sz="0" w:space="0" w:color="auto"/>
              </w:divBdr>
            </w:div>
            <w:div w:id="732193158">
              <w:marLeft w:val="0"/>
              <w:marRight w:val="0"/>
              <w:marTop w:val="0"/>
              <w:marBottom w:val="0"/>
              <w:divBdr>
                <w:top w:val="none" w:sz="0" w:space="0" w:color="auto"/>
                <w:left w:val="none" w:sz="0" w:space="0" w:color="auto"/>
                <w:bottom w:val="none" w:sz="0" w:space="0" w:color="auto"/>
                <w:right w:val="none" w:sz="0" w:space="0" w:color="auto"/>
              </w:divBdr>
            </w:div>
            <w:div w:id="161942239">
              <w:marLeft w:val="0"/>
              <w:marRight w:val="0"/>
              <w:marTop w:val="0"/>
              <w:marBottom w:val="0"/>
              <w:divBdr>
                <w:top w:val="none" w:sz="0" w:space="0" w:color="auto"/>
                <w:left w:val="none" w:sz="0" w:space="0" w:color="auto"/>
                <w:bottom w:val="none" w:sz="0" w:space="0" w:color="auto"/>
                <w:right w:val="none" w:sz="0" w:space="0" w:color="auto"/>
              </w:divBdr>
            </w:div>
            <w:div w:id="1188180063">
              <w:marLeft w:val="0"/>
              <w:marRight w:val="0"/>
              <w:marTop w:val="0"/>
              <w:marBottom w:val="0"/>
              <w:divBdr>
                <w:top w:val="none" w:sz="0" w:space="0" w:color="auto"/>
                <w:left w:val="none" w:sz="0" w:space="0" w:color="auto"/>
                <w:bottom w:val="none" w:sz="0" w:space="0" w:color="auto"/>
                <w:right w:val="none" w:sz="0" w:space="0" w:color="auto"/>
              </w:divBdr>
            </w:div>
            <w:div w:id="1387879596">
              <w:marLeft w:val="0"/>
              <w:marRight w:val="0"/>
              <w:marTop w:val="0"/>
              <w:marBottom w:val="0"/>
              <w:divBdr>
                <w:top w:val="none" w:sz="0" w:space="0" w:color="auto"/>
                <w:left w:val="none" w:sz="0" w:space="0" w:color="auto"/>
                <w:bottom w:val="none" w:sz="0" w:space="0" w:color="auto"/>
                <w:right w:val="none" w:sz="0" w:space="0" w:color="auto"/>
              </w:divBdr>
            </w:div>
            <w:div w:id="1147092549">
              <w:marLeft w:val="0"/>
              <w:marRight w:val="0"/>
              <w:marTop w:val="0"/>
              <w:marBottom w:val="0"/>
              <w:divBdr>
                <w:top w:val="none" w:sz="0" w:space="0" w:color="auto"/>
                <w:left w:val="none" w:sz="0" w:space="0" w:color="auto"/>
                <w:bottom w:val="none" w:sz="0" w:space="0" w:color="auto"/>
                <w:right w:val="none" w:sz="0" w:space="0" w:color="auto"/>
              </w:divBdr>
            </w:div>
            <w:div w:id="119692489">
              <w:marLeft w:val="0"/>
              <w:marRight w:val="0"/>
              <w:marTop w:val="0"/>
              <w:marBottom w:val="0"/>
              <w:divBdr>
                <w:top w:val="none" w:sz="0" w:space="0" w:color="auto"/>
                <w:left w:val="none" w:sz="0" w:space="0" w:color="auto"/>
                <w:bottom w:val="none" w:sz="0" w:space="0" w:color="auto"/>
                <w:right w:val="none" w:sz="0" w:space="0" w:color="auto"/>
              </w:divBdr>
            </w:div>
            <w:div w:id="731932380">
              <w:marLeft w:val="0"/>
              <w:marRight w:val="0"/>
              <w:marTop w:val="0"/>
              <w:marBottom w:val="0"/>
              <w:divBdr>
                <w:top w:val="none" w:sz="0" w:space="0" w:color="auto"/>
                <w:left w:val="none" w:sz="0" w:space="0" w:color="auto"/>
                <w:bottom w:val="none" w:sz="0" w:space="0" w:color="auto"/>
                <w:right w:val="none" w:sz="0" w:space="0" w:color="auto"/>
              </w:divBdr>
            </w:div>
            <w:div w:id="773401665">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sChild>
                <w:div w:id="1503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798">
      <w:bodyDiv w:val="1"/>
      <w:marLeft w:val="0"/>
      <w:marRight w:val="0"/>
      <w:marTop w:val="0"/>
      <w:marBottom w:val="0"/>
      <w:divBdr>
        <w:top w:val="none" w:sz="0" w:space="0" w:color="auto"/>
        <w:left w:val="none" w:sz="0" w:space="0" w:color="auto"/>
        <w:bottom w:val="none" w:sz="0" w:space="0" w:color="auto"/>
        <w:right w:val="none" w:sz="0" w:space="0" w:color="auto"/>
      </w:divBdr>
    </w:div>
    <w:div w:id="1823962698">
      <w:bodyDiv w:val="1"/>
      <w:marLeft w:val="0"/>
      <w:marRight w:val="0"/>
      <w:marTop w:val="0"/>
      <w:marBottom w:val="0"/>
      <w:divBdr>
        <w:top w:val="none" w:sz="0" w:space="0" w:color="auto"/>
        <w:left w:val="none" w:sz="0" w:space="0" w:color="auto"/>
        <w:bottom w:val="none" w:sz="0" w:space="0" w:color="auto"/>
        <w:right w:val="none" w:sz="0" w:space="0" w:color="auto"/>
      </w:divBdr>
    </w:div>
    <w:div w:id="1940214579">
      <w:bodyDiv w:val="1"/>
      <w:marLeft w:val="0"/>
      <w:marRight w:val="0"/>
      <w:marTop w:val="0"/>
      <w:marBottom w:val="0"/>
      <w:divBdr>
        <w:top w:val="none" w:sz="0" w:space="0" w:color="auto"/>
        <w:left w:val="none" w:sz="0" w:space="0" w:color="auto"/>
        <w:bottom w:val="none" w:sz="0" w:space="0" w:color="auto"/>
        <w:right w:val="none" w:sz="0" w:space="0" w:color="auto"/>
      </w:divBdr>
    </w:div>
    <w:div w:id="20149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la.hr/hr/novosti/detail/24147/grad-pula-sufinancirat-ce-provodjenje-mjera-energetske-ucinkovitosti/" TargetMode="External"/><Relationship Id="rId11" Type="http://schemas.openxmlformats.org/officeDocument/2006/relationships/theme" Target="theme/theme1.xml"/><Relationship Id="rId5" Type="http://schemas.openxmlformats.org/officeDocument/2006/relationships/hyperlink" Target="https://www.pula.hr/hr/eusluge/ekonzultacije/ekonzultacije-u-tijeku/132/prijedlog-odluke-o-raspisivanju-javnog-poziva-za-podnosenje-zahtjeva-za-davanje-na-koristenje-zemljistaurbanih-vrtova-na-lokaciji-losinjska/"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4277</Words>
  <Characters>24383</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Dropulić Lorena</cp:lastModifiedBy>
  <cp:revision>9</cp:revision>
  <cp:lastPrinted>2021-03-01T08:43:00Z</cp:lastPrinted>
  <dcterms:created xsi:type="dcterms:W3CDTF">2024-04-11T07:06:00Z</dcterms:created>
  <dcterms:modified xsi:type="dcterms:W3CDTF">2024-04-15T08:40:00Z</dcterms:modified>
</cp:coreProperties>
</file>